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8AAD" w14:textId="0E8FEB6E" w:rsidR="005A3EDE" w:rsidRDefault="001A5F55" w:rsidP="001A5F55">
      <w:pPr>
        <w:spacing w:line="540" w:lineRule="exact"/>
        <w:jc w:val="right"/>
        <w:rPr>
          <w:ins w:id="0" w:author="W" w:date="2020-10-13T15:40:00Z"/>
          <w:rFonts w:ascii="仿宋_GB2312" w:eastAsia="仿宋_GB2312" w:hAnsi="宋体" w:hint="eastAsia"/>
          <w:sz w:val="32"/>
          <w:szCs w:val="32"/>
        </w:rPr>
        <w:pPrChange w:id="1" w:author="W" w:date="2020-10-13T15:41:00Z">
          <w:pPr>
            <w:spacing w:line="560" w:lineRule="exact"/>
          </w:pPr>
        </w:pPrChange>
      </w:pPr>
      <w:ins w:id="2" w:author="W" w:date="2020-10-13T15:40:00Z">
        <w:r>
          <w:rPr>
            <w:rFonts w:ascii="仿宋_GB2312" w:eastAsia="仿宋_GB2312" w:hAnsi="宋体" w:hint="eastAsia"/>
            <w:sz w:val="32"/>
            <w:szCs w:val="32"/>
          </w:rPr>
          <w:t>样稿</w:t>
        </w:r>
      </w:ins>
      <w:ins w:id="3" w:author="W" w:date="2020-10-13T15:41:00Z">
        <w:r>
          <w:rPr>
            <w:rFonts w:ascii="仿宋_GB2312" w:eastAsia="仿宋_GB2312" w:hAnsi="宋体" w:hint="eastAsia"/>
            <w:sz w:val="32"/>
            <w:szCs w:val="32"/>
          </w:rPr>
          <w:t>1</w:t>
        </w:r>
      </w:ins>
    </w:p>
    <w:p w14:paraId="7B5FB4EF" w14:textId="77777777" w:rsidR="001A5F55" w:rsidRPr="001A5F55" w:rsidRDefault="001A5F55" w:rsidP="001A5F55">
      <w:pPr>
        <w:pStyle w:val="a0"/>
        <w:spacing w:after="0" w:line="540" w:lineRule="exact"/>
        <w:ind w:firstLine="210"/>
        <w:rPr>
          <w:rPrChange w:id="4" w:author="W" w:date="2020-10-13T15:40:00Z">
            <w:rPr>
              <w:rFonts w:ascii="仿宋_GB2312" w:eastAsia="仿宋_GB2312" w:hAnsi="宋体"/>
              <w:sz w:val="32"/>
              <w:szCs w:val="32"/>
            </w:rPr>
          </w:rPrChange>
        </w:rPr>
        <w:pPrChange w:id="5" w:author="W" w:date="2020-10-13T15:41:00Z">
          <w:pPr>
            <w:spacing w:line="560" w:lineRule="exact"/>
          </w:pPr>
        </w:pPrChange>
      </w:pPr>
    </w:p>
    <w:p w14:paraId="20458593" w14:textId="14FBAB04" w:rsidR="00833480" w:rsidDel="00403022" w:rsidRDefault="001E0CBC" w:rsidP="001A5F55">
      <w:pPr>
        <w:spacing w:line="540" w:lineRule="exact"/>
        <w:jc w:val="center"/>
        <w:rPr>
          <w:del w:id="6" w:author="W" w:date="2020-10-13T15:30:00Z"/>
          <w:rFonts w:ascii="方正小标宋简体" w:eastAsia="方正小标宋简体" w:hAnsi="方正小标宋_GBK" w:cs="方正小标宋_GBK"/>
          <w:sz w:val="44"/>
          <w:szCs w:val="44"/>
        </w:rPr>
        <w:pPrChange w:id="7" w:author="W" w:date="2020-10-13T15:41:00Z">
          <w:pPr>
            <w:spacing w:line="560" w:lineRule="exact"/>
            <w:jc w:val="center"/>
          </w:pPr>
        </w:pPrChange>
      </w:pPr>
      <w:r w:rsidRPr="001E0CBC">
        <w:rPr>
          <w:rFonts w:ascii="方正小标宋简体" w:eastAsia="方正小标宋简体" w:hAnsi="方正小标宋_GBK" w:cs="方正小标宋_GBK" w:hint="eastAsia"/>
          <w:sz w:val="44"/>
          <w:szCs w:val="44"/>
        </w:rPr>
        <w:t>市规划和</w:t>
      </w:r>
      <w:proofErr w:type="gramStart"/>
      <w:r w:rsidRPr="001E0CBC">
        <w:rPr>
          <w:rFonts w:ascii="方正小标宋简体" w:eastAsia="方正小标宋简体" w:hAnsi="方正小标宋_GBK" w:cs="方正小标宋_GBK" w:hint="eastAsia"/>
          <w:sz w:val="44"/>
          <w:szCs w:val="44"/>
        </w:rPr>
        <w:t>自然资源局坪山</w:t>
      </w:r>
      <w:proofErr w:type="gramEnd"/>
      <w:r w:rsidRPr="001E0CBC">
        <w:rPr>
          <w:rFonts w:ascii="方正小标宋简体" w:eastAsia="方正小标宋简体" w:hAnsi="方正小标宋_GBK" w:cs="方正小标宋_GBK" w:hint="eastAsia"/>
          <w:sz w:val="44"/>
          <w:szCs w:val="44"/>
        </w:rPr>
        <w:t>管理局关于</w:t>
      </w:r>
    </w:p>
    <w:p w14:paraId="356534DD" w14:textId="315E633B" w:rsidR="005A3EDE" w:rsidRPr="00F24C4A" w:rsidRDefault="00B37452" w:rsidP="001A5F55">
      <w:pPr>
        <w:spacing w:line="54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  <w:pPrChange w:id="8" w:author="W" w:date="2020-10-13T15:41:00Z">
          <w:pPr>
            <w:spacing w:line="560" w:lineRule="exact"/>
            <w:jc w:val="center"/>
          </w:pPr>
        </w:pPrChange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《</w:t>
      </w:r>
      <w:r w:rsidR="00F24C4A" w:rsidRPr="00F24C4A">
        <w:rPr>
          <w:rFonts w:ascii="方正小标宋简体" w:eastAsia="方正小标宋简体" w:hAnsi="方正小标宋_GBK" w:cs="方正小标宋_GBK" w:hint="eastAsia"/>
          <w:sz w:val="44"/>
          <w:szCs w:val="44"/>
        </w:rPr>
        <w:t>深圳市2019年度本级预算执行和其他财政收支审计工作报告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》</w:t>
      </w:r>
      <w:r w:rsidR="00B166A5">
        <w:rPr>
          <w:rFonts w:ascii="方正小标宋简体" w:eastAsia="方正小标宋简体" w:hAnsi="方正小标宋_GBK" w:cs="方正小标宋_GBK" w:hint="eastAsia"/>
          <w:sz w:val="44"/>
          <w:szCs w:val="44"/>
        </w:rPr>
        <w:t>发现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问题整改情况的</w:t>
      </w:r>
      <w:r w:rsidR="00573C4F">
        <w:rPr>
          <w:rFonts w:ascii="方正小标宋简体" w:eastAsia="方正小标宋简体" w:hAnsi="方正小标宋_GBK" w:cs="方正小标宋_GBK" w:hint="eastAsia"/>
          <w:sz w:val="44"/>
          <w:szCs w:val="44"/>
        </w:rPr>
        <w:t>报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告</w:t>
      </w:r>
    </w:p>
    <w:p w14:paraId="06A9C640" w14:textId="3092EA59" w:rsidR="005A3EDE" w:rsidRDefault="005A3EDE" w:rsidP="001A5F55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  <w:pPrChange w:id="9" w:author="W" w:date="2020-10-13T15:41:00Z">
          <w:pPr>
            <w:spacing w:line="560" w:lineRule="exact"/>
            <w:jc w:val="center"/>
          </w:pPr>
        </w:pPrChange>
      </w:pPr>
    </w:p>
    <w:p w14:paraId="0C4539EE" w14:textId="4E403389" w:rsidR="005A3EDE" w:rsidRDefault="00833480" w:rsidP="001A5F55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  <w:pPrChange w:id="10" w:author="W" w:date="2020-10-13T15:41:00Z">
          <w:pPr>
            <w:spacing w:line="560" w:lineRule="exact"/>
          </w:pPr>
        </w:pPrChange>
      </w:pPr>
      <w:del w:id="11" w:author="W" w:date="2020-10-13T15:26:00Z">
        <w:r w:rsidRPr="00403022" w:rsidDel="004A0C2B">
          <w:rPr>
            <w:rFonts w:ascii="仿宋_GB2312" w:eastAsia="仿宋_GB2312" w:hAnsi="宋体"/>
            <w:sz w:val="32"/>
            <w:szCs w:val="32"/>
            <w:rPrChange w:id="12" w:author="W" w:date="2020-10-13T15:27:00Z">
              <w:rPr>
                <w:rFonts w:ascii="Arial" w:hAnsi="Arial" w:cs="Arial"/>
                <w:color w:val="333333"/>
                <w:shd w:val="clear" w:color="auto" w:fill="FFFFFF"/>
              </w:rPr>
            </w:rPrChange>
          </w:rPr>
          <w:delText> </w:delText>
        </w:r>
        <w:r w:rsidRPr="00403022" w:rsidDel="004A0C2B">
          <w:rPr>
            <w:rFonts w:ascii="仿宋_GB2312" w:eastAsia="仿宋_GB2312" w:hAnsi="宋体"/>
            <w:sz w:val="32"/>
            <w:szCs w:val="32"/>
            <w:rPrChange w:id="13" w:author="W" w:date="2020-10-13T15:27:00Z">
              <w:rPr>
                <w:rFonts w:ascii="Arial" w:hAnsi="Arial" w:cs="Arial"/>
                <w:color w:val="333333"/>
                <w:shd w:val="clear" w:color="auto" w:fill="FFFFFF"/>
              </w:rPr>
            </w:rPrChange>
          </w:rPr>
          <w:delText xml:space="preserve">     </w:delText>
        </w:r>
      </w:del>
      <w:r w:rsidRPr="00833480">
        <w:rPr>
          <w:rFonts w:ascii="仿宋_GB2312" w:eastAsia="仿宋_GB2312" w:hAnsi="宋体"/>
          <w:sz w:val="32"/>
          <w:szCs w:val="32"/>
        </w:rPr>
        <w:t>根据审计法律法规，深圳市审计局对201</w:t>
      </w:r>
      <w:r>
        <w:rPr>
          <w:rFonts w:ascii="仿宋_GB2312" w:eastAsia="仿宋_GB2312" w:hAnsi="宋体"/>
          <w:sz w:val="32"/>
          <w:szCs w:val="32"/>
        </w:rPr>
        <w:t>9</w:t>
      </w:r>
      <w:r w:rsidRPr="00833480">
        <w:rPr>
          <w:rFonts w:ascii="仿宋_GB2312" w:eastAsia="仿宋_GB2312" w:hAnsi="宋体"/>
          <w:sz w:val="32"/>
          <w:szCs w:val="32"/>
        </w:rPr>
        <w:t>年度国有土地使用权出让收支情况进行了审计。根据审计工作报告发现问题，我局高度重视，现将审计发现问题整改情况</w:t>
      </w:r>
      <w:r w:rsidR="00573C4F">
        <w:rPr>
          <w:rFonts w:ascii="仿宋_GB2312" w:eastAsia="仿宋_GB2312" w:hAnsi="宋体" w:hint="eastAsia"/>
          <w:sz w:val="32"/>
          <w:szCs w:val="32"/>
        </w:rPr>
        <w:t>报告</w:t>
      </w:r>
      <w:r w:rsidR="00B37452">
        <w:rPr>
          <w:rFonts w:ascii="仿宋_GB2312" w:eastAsia="仿宋_GB2312" w:hAnsi="宋体" w:hint="eastAsia"/>
          <w:sz w:val="32"/>
          <w:szCs w:val="32"/>
        </w:rPr>
        <w:t>如下：</w:t>
      </w:r>
    </w:p>
    <w:p w14:paraId="4E385A6B" w14:textId="7C6DEB6F" w:rsidR="005A3EDE" w:rsidRPr="003965AF" w:rsidRDefault="004563B8" w:rsidP="001A5F5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14" w:author="W" w:date="2020-10-13T15:41:00Z">
          <w:pPr>
            <w:spacing w:line="560" w:lineRule="exact"/>
            <w:ind w:firstLineChars="200" w:firstLine="640"/>
          </w:pPr>
        </w:pPrChange>
      </w:pPr>
      <w:r>
        <w:rPr>
          <w:rFonts w:ascii="黑体" w:eastAsia="黑体" w:hAnsi="黑体" w:cs="黑体" w:hint="eastAsia"/>
          <w:sz w:val="32"/>
          <w:szCs w:val="32"/>
        </w:rPr>
        <w:t>一</w:t>
      </w:r>
      <w:r w:rsidR="00B37452" w:rsidRPr="003965AF">
        <w:rPr>
          <w:rFonts w:ascii="黑体" w:eastAsia="黑体" w:hAnsi="黑体" w:cs="黑体" w:hint="eastAsia"/>
          <w:sz w:val="32"/>
          <w:szCs w:val="32"/>
        </w:rPr>
        <w:t>、关于储备土地存在未完善用</w:t>
      </w:r>
      <w:proofErr w:type="gramStart"/>
      <w:r w:rsidR="00B37452" w:rsidRPr="003965AF">
        <w:rPr>
          <w:rFonts w:ascii="黑体" w:eastAsia="黑体" w:hAnsi="黑体" w:cs="黑体" w:hint="eastAsia"/>
          <w:sz w:val="32"/>
          <w:szCs w:val="32"/>
        </w:rPr>
        <w:t>地手续</w:t>
      </w:r>
      <w:proofErr w:type="gramEnd"/>
      <w:r w:rsidR="00B37452" w:rsidRPr="003965AF">
        <w:rPr>
          <w:rFonts w:ascii="黑体" w:eastAsia="黑体" w:hAnsi="黑体" w:cs="黑体" w:hint="eastAsia"/>
          <w:sz w:val="32"/>
          <w:szCs w:val="32"/>
        </w:rPr>
        <w:t>的占用情况</w:t>
      </w:r>
    </w:p>
    <w:p w14:paraId="62F19E4D" w14:textId="2F38FC33" w:rsidR="005A3EDE" w:rsidRPr="003965AF" w:rsidRDefault="00B37452" w:rsidP="001A5F5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15" w:author="W" w:date="2020-10-13T15:41:00Z">
          <w:pPr>
            <w:spacing w:line="560" w:lineRule="exact"/>
            <w:ind w:firstLineChars="200" w:firstLine="640"/>
          </w:pPr>
        </w:pPrChange>
      </w:pPr>
      <w:r w:rsidRPr="003965AF">
        <w:rPr>
          <w:rFonts w:ascii="仿宋_GB2312" w:eastAsia="仿宋_GB2312" w:hAnsi="仿宋_GB2312" w:cs="仿宋_GB2312" w:hint="eastAsia"/>
          <w:sz w:val="32"/>
          <w:szCs w:val="32"/>
        </w:rPr>
        <w:t>审计报告指出：“另有31宗储备土地存在未完善用地手续的占用情况，合计占用面积约36.93万平方米……坪山区3宗约0.73万平方米……”</w:t>
      </w:r>
      <w:ins w:id="16" w:author="W" w:date="2020-10-13T15:35:00Z">
        <w:r w:rsidR="00403022">
          <w:rPr>
            <w:rFonts w:ascii="仿宋_GB2312" w:eastAsia="仿宋_GB2312" w:hAnsi="仿宋_GB2312" w:cs="仿宋_GB2312" w:hint="eastAsia"/>
            <w:sz w:val="32"/>
            <w:szCs w:val="32"/>
          </w:rPr>
          <w:t>。</w:t>
        </w:r>
      </w:ins>
    </w:p>
    <w:p w14:paraId="6A52CB3C" w14:textId="2D729410" w:rsidR="005A3EDE" w:rsidRPr="003965AF" w:rsidRDefault="00B37452" w:rsidP="001A5F5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17" w:author="W" w:date="2020-10-13T15:41:00Z">
          <w:pPr>
            <w:spacing w:line="560" w:lineRule="exact"/>
            <w:ind w:firstLineChars="200" w:firstLine="640"/>
          </w:pPr>
        </w:pPrChange>
      </w:pPr>
      <w:r w:rsidRPr="003965AF">
        <w:rPr>
          <w:rFonts w:ascii="仿宋_GB2312" w:eastAsia="仿宋_GB2312" w:hAnsi="仿宋_GB2312" w:cs="仿宋_GB2312" w:hint="eastAsia"/>
          <w:sz w:val="32"/>
          <w:szCs w:val="32"/>
        </w:rPr>
        <w:t>（一）储备地编号DPK-108，该处用于坑</w:t>
      </w:r>
      <w:proofErr w:type="gramStart"/>
      <w:r w:rsidRPr="003965AF">
        <w:rPr>
          <w:rFonts w:ascii="仿宋_GB2312" w:eastAsia="仿宋_GB2312" w:hAnsi="仿宋_GB2312" w:cs="仿宋_GB2312" w:hint="eastAsia"/>
          <w:sz w:val="32"/>
          <w:szCs w:val="32"/>
        </w:rPr>
        <w:t>梓</w:t>
      </w:r>
      <w:proofErr w:type="gramEnd"/>
      <w:r w:rsidRPr="003965AF">
        <w:rPr>
          <w:rFonts w:ascii="仿宋_GB2312" w:eastAsia="仿宋_GB2312" w:hAnsi="仿宋_GB2312" w:cs="仿宋_GB2312" w:hint="eastAsia"/>
          <w:sz w:val="32"/>
          <w:szCs w:val="32"/>
        </w:rPr>
        <w:t>特勤中队消防站项目建设临时施工板房和材料安放</w:t>
      </w:r>
      <w:ins w:id="18" w:author="W" w:date="2020-10-13T15:19:00Z">
        <w:r w:rsidR="0060773D">
          <w:rPr>
            <w:rFonts w:ascii="仿宋_GB2312" w:eastAsia="仿宋_GB2312" w:hAnsi="仿宋_GB2312" w:cs="仿宋_GB2312" w:hint="eastAsia"/>
            <w:sz w:val="32"/>
            <w:szCs w:val="32"/>
          </w:rPr>
          <w:t>，</w:t>
        </w:r>
      </w:ins>
      <w:ins w:id="19" w:author="W" w:date="2020-10-13T15:20:00Z">
        <w:r w:rsidR="0060773D">
          <w:rPr>
            <w:rFonts w:ascii="仿宋_GB2312" w:eastAsia="仿宋_GB2312" w:hAnsi="仿宋_GB2312" w:cs="仿宋_GB2312" w:hint="eastAsia"/>
            <w:sz w:val="32"/>
            <w:szCs w:val="32"/>
          </w:rPr>
          <w:t>现</w:t>
        </w:r>
      </w:ins>
      <w:r w:rsidRPr="003965AF">
        <w:rPr>
          <w:rFonts w:ascii="仿宋_GB2312" w:eastAsia="仿宋_GB2312" w:hAnsi="仿宋_GB2312" w:cs="仿宋_GB2312" w:hint="eastAsia"/>
          <w:sz w:val="32"/>
          <w:szCs w:val="32"/>
        </w:rPr>
        <w:t>已完成清理。</w:t>
      </w:r>
    </w:p>
    <w:p w14:paraId="054B9FC8" w14:textId="7DE66151" w:rsidR="005A3EDE" w:rsidDel="00403022" w:rsidRDefault="00B37452" w:rsidP="001A5F55">
      <w:pPr>
        <w:spacing w:line="540" w:lineRule="exact"/>
        <w:ind w:firstLineChars="200" w:firstLine="640"/>
        <w:rPr>
          <w:del w:id="20" w:author="W" w:date="2020-10-13T15:28:00Z"/>
          <w:rFonts w:ascii="仿宋_GB2312" w:eastAsia="仿宋_GB2312" w:hAnsi="仿宋_GB2312" w:cs="仿宋_GB2312" w:hint="eastAsia"/>
          <w:sz w:val="32"/>
          <w:szCs w:val="32"/>
        </w:rPr>
        <w:pPrChange w:id="21" w:author="W" w:date="2020-10-13T15:41:00Z">
          <w:pPr>
            <w:spacing w:line="560" w:lineRule="exact"/>
            <w:ind w:firstLineChars="200" w:firstLine="640"/>
          </w:pPr>
        </w:pPrChange>
      </w:pPr>
      <w:r w:rsidRPr="003965AF">
        <w:rPr>
          <w:rFonts w:ascii="仿宋_GB2312" w:eastAsia="仿宋_GB2312" w:hAnsi="仿宋_GB2312" w:cs="仿宋_GB2312" w:hint="eastAsia"/>
          <w:sz w:val="32"/>
          <w:szCs w:val="32"/>
        </w:rPr>
        <w:t>（二）储备地编号PSCB-062，该处为福昌居委停车场，现坪山街道六</w:t>
      </w:r>
      <w:proofErr w:type="gramStart"/>
      <w:r w:rsidRPr="003965AF">
        <w:rPr>
          <w:rFonts w:ascii="仿宋_GB2312" w:eastAsia="仿宋_GB2312" w:hAnsi="仿宋_GB2312" w:cs="仿宋_GB2312" w:hint="eastAsia"/>
          <w:sz w:val="32"/>
          <w:szCs w:val="32"/>
        </w:rPr>
        <w:t>联社区</w:t>
      </w:r>
      <w:proofErr w:type="gramEnd"/>
      <w:r w:rsidRPr="003965AF">
        <w:rPr>
          <w:rFonts w:ascii="仿宋_GB2312" w:eastAsia="仿宋_GB2312" w:hAnsi="仿宋_GB2312" w:cs="仿宋_GB2312" w:hint="eastAsia"/>
          <w:sz w:val="32"/>
          <w:szCs w:val="32"/>
        </w:rPr>
        <w:t>正在办理用地手续。</w:t>
      </w:r>
    </w:p>
    <w:p w14:paraId="1B50E104" w14:textId="77777777" w:rsidR="00403022" w:rsidRPr="00403022" w:rsidRDefault="00403022" w:rsidP="001A5F55">
      <w:pPr>
        <w:pStyle w:val="a0"/>
        <w:spacing w:after="0" w:line="540" w:lineRule="exact"/>
        <w:ind w:firstLineChars="200" w:firstLine="640"/>
        <w:rPr>
          <w:ins w:id="22" w:author="W" w:date="2020-10-13T15:28:00Z"/>
          <w:rFonts w:ascii="仿宋_GB2312" w:eastAsia="仿宋_GB2312" w:hAnsi="仿宋_GB2312" w:cs="仿宋_GB2312"/>
          <w:sz w:val="32"/>
          <w:szCs w:val="32"/>
          <w:rPrChange w:id="23" w:author="W" w:date="2020-10-13T15:29:00Z">
            <w:rPr>
              <w:ins w:id="24" w:author="W" w:date="2020-10-13T15:28:00Z"/>
              <w:rFonts w:ascii="仿宋_GB2312" w:eastAsia="仿宋_GB2312" w:hAnsi="仿宋_GB2312" w:cs="仿宋_GB2312"/>
              <w:sz w:val="32"/>
              <w:szCs w:val="32"/>
            </w:rPr>
          </w:rPrChange>
        </w:rPr>
        <w:pPrChange w:id="25" w:author="W" w:date="2020-10-13T15:41:00Z">
          <w:pPr>
            <w:spacing w:line="560" w:lineRule="exact"/>
            <w:ind w:firstLineChars="200" w:firstLine="640"/>
          </w:pPr>
        </w:pPrChange>
      </w:pPr>
    </w:p>
    <w:p w14:paraId="413D6D1C" w14:textId="152C49A5" w:rsidR="005A3EDE" w:rsidDel="004A0C2B" w:rsidRDefault="00B37452" w:rsidP="001A5F55">
      <w:pPr>
        <w:spacing w:line="540" w:lineRule="exact"/>
        <w:ind w:firstLineChars="200" w:firstLine="640"/>
        <w:rPr>
          <w:del w:id="26" w:author="W" w:date="2020-10-13T15:26:00Z"/>
          <w:rFonts w:ascii="仿宋_GB2312" w:eastAsia="仿宋_GB2312" w:hAnsi="仿宋_GB2312" w:cs="仿宋_GB2312" w:hint="eastAsia"/>
          <w:sz w:val="32"/>
          <w:szCs w:val="32"/>
        </w:rPr>
        <w:pPrChange w:id="27" w:author="W" w:date="2020-10-13T15:41:00Z">
          <w:pPr>
            <w:spacing w:line="560" w:lineRule="exact"/>
          </w:pPr>
        </w:pPrChange>
      </w:pPr>
      <w:r w:rsidRPr="003965AF">
        <w:rPr>
          <w:rFonts w:ascii="仿宋_GB2312" w:eastAsia="仿宋_GB2312" w:hAnsi="仿宋_GB2312" w:cs="仿宋_GB2312" w:hint="eastAsia"/>
          <w:sz w:val="32"/>
          <w:szCs w:val="32"/>
        </w:rPr>
        <w:t>（三）储备地编号XQCB-099，该处为政府投资飞西学校建设项目临时设施用地所占用。2019年5月，</w:t>
      </w:r>
      <w:proofErr w:type="gramStart"/>
      <w:r w:rsidRPr="003965AF">
        <w:rPr>
          <w:rFonts w:ascii="仿宋_GB2312" w:eastAsia="仿宋_GB2312" w:hAnsi="仿宋_GB2312" w:cs="仿宋_GB2312" w:hint="eastAsia"/>
          <w:sz w:val="32"/>
          <w:szCs w:val="32"/>
        </w:rPr>
        <w:t>坪山区</w:t>
      </w:r>
      <w:proofErr w:type="gramEnd"/>
      <w:r w:rsidRPr="003965AF">
        <w:rPr>
          <w:rFonts w:ascii="仿宋_GB2312" w:eastAsia="仿宋_GB2312" w:hAnsi="仿宋_GB2312" w:cs="仿宋_GB2312" w:hint="eastAsia"/>
          <w:sz w:val="32"/>
          <w:szCs w:val="32"/>
        </w:rPr>
        <w:t xml:space="preserve">规划土地监察局针对该未批先建行为进行立案调查。2019年8月7日，区规划土地监察局要求建设单位加快办理临时用地手续。2020年7月，飞西学校建设单位已提交资料申报临时用地，目前手续正在办理。 </w:t>
      </w:r>
    </w:p>
    <w:p w14:paraId="5F11F065" w14:textId="77777777" w:rsidR="004A0C2B" w:rsidRPr="00403022" w:rsidRDefault="004A0C2B" w:rsidP="001A5F55">
      <w:pPr>
        <w:spacing w:line="540" w:lineRule="exact"/>
        <w:ind w:firstLineChars="200" w:firstLine="640"/>
        <w:rPr>
          <w:ins w:id="28" w:author="W" w:date="2020-10-13T15:26:00Z"/>
          <w:rFonts w:ascii="仿宋_GB2312" w:eastAsia="仿宋_GB2312" w:hAnsi="仿宋_GB2312" w:cs="仿宋_GB2312"/>
          <w:sz w:val="32"/>
          <w:szCs w:val="32"/>
          <w:rPrChange w:id="29" w:author="W" w:date="2020-10-13T15:29:00Z">
            <w:rPr>
              <w:ins w:id="30" w:author="W" w:date="2020-10-13T15:26:00Z"/>
              <w:rFonts w:ascii="仿宋_GB2312" w:eastAsia="仿宋_GB2312" w:hAnsi="仿宋_GB2312" w:cs="仿宋_GB2312"/>
              <w:sz w:val="32"/>
              <w:szCs w:val="32"/>
            </w:rPr>
          </w:rPrChange>
        </w:rPr>
        <w:pPrChange w:id="31" w:author="W" w:date="2020-10-13T15:41:00Z">
          <w:pPr>
            <w:spacing w:line="560" w:lineRule="exact"/>
            <w:ind w:firstLineChars="200" w:firstLine="640"/>
          </w:pPr>
        </w:pPrChange>
      </w:pPr>
    </w:p>
    <w:p w14:paraId="6C8FA083" w14:textId="013624BE" w:rsidR="005A3EDE" w:rsidRPr="003965AF" w:rsidRDefault="00B37452" w:rsidP="001A5F55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32" w:author="W" w:date="2020-10-13T15:41:00Z">
          <w:pPr>
            <w:spacing w:line="560" w:lineRule="exact"/>
          </w:pPr>
        </w:pPrChange>
      </w:pPr>
      <w:del w:id="33" w:author="W" w:date="2020-10-13T15:26:00Z">
        <w:r w:rsidRPr="003965AF" w:rsidDel="004A0C2B">
          <w:rPr>
            <w:rFonts w:ascii="黑体" w:eastAsia="黑体" w:hAnsi="黑体" w:cs="黑体"/>
            <w:sz w:val="32"/>
            <w:szCs w:val="32"/>
          </w:rPr>
          <w:lastRenderedPageBreak/>
          <w:delText xml:space="preserve">    </w:delText>
        </w:r>
      </w:del>
      <w:r w:rsidR="004563B8">
        <w:rPr>
          <w:rFonts w:ascii="黑体" w:eastAsia="黑体" w:hAnsi="黑体" w:cs="黑体" w:hint="eastAsia"/>
          <w:sz w:val="32"/>
          <w:szCs w:val="32"/>
        </w:rPr>
        <w:t>二</w:t>
      </w:r>
      <w:r w:rsidRPr="003965AF">
        <w:rPr>
          <w:rFonts w:ascii="黑体" w:eastAsia="黑体" w:hAnsi="黑体" w:cs="黑体" w:hint="eastAsia"/>
          <w:sz w:val="32"/>
          <w:szCs w:val="32"/>
        </w:rPr>
        <w:t>、部分项目未签订产业用地发展协议书，也未进行后续监管问题整改情况</w:t>
      </w:r>
    </w:p>
    <w:p w14:paraId="5D0DBD85" w14:textId="77777777" w:rsidR="005A3EDE" w:rsidRPr="003965AF" w:rsidRDefault="00B37452" w:rsidP="001A5F5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4" w:author="W" w:date="2020-10-13T15:41:00Z">
          <w:pPr>
            <w:spacing w:line="560" w:lineRule="exact"/>
            <w:ind w:firstLineChars="200" w:firstLine="640"/>
          </w:pPr>
        </w:pPrChange>
      </w:pPr>
      <w:r w:rsidRPr="006077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rPrChange w:id="35" w:author="W" w:date="2020-10-13T15:23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t>审</w:t>
      </w:r>
      <w:r w:rsidRPr="003965AF">
        <w:rPr>
          <w:rFonts w:ascii="仿宋_GB2312" w:eastAsia="仿宋_GB2312" w:hAnsi="仿宋_GB2312" w:cs="仿宋_GB2312" w:hint="eastAsia"/>
          <w:sz w:val="32"/>
          <w:szCs w:val="32"/>
        </w:rPr>
        <w:t>计报告指出：“部分项目未签订产业用地发展协议书，也未进行后续监管……坪山区8宗。上述地块因为没有签订产业发展协议书，产业部门开展后续监管工作缺乏依据。”</w:t>
      </w:r>
    </w:p>
    <w:p w14:paraId="732C81F0" w14:textId="77777777" w:rsidR="005A3EDE" w:rsidRPr="003965AF" w:rsidRDefault="00B37452" w:rsidP="001A5F55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  <w:pPrChange w:id="36" w:author="W" w:date="2020-10-13T15:41:00Z">
          <w:pPr>
            <w:spacing w:line="560" w:lineRule="exact"/>
            <w:ind w:firstLineChars="200" w:firstLine="640"/>
          </w:pPr>
        </w:pPrChange>
      </w:pPr>
      <w:r w:rsidRPr="003965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该8宗产业用地均在2011年至2013年初出让，未将产业用地发展监管协议（以下简称监管协议）在挂牌出让时一同公告，土地出让</w:t>
      </w:r>
      <w:proofErr w:type="gramStart"/>
      <w:r w:rsidRPr="003965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后产业</w:t>
      </w:r>
      <w:proofErr w:type="gramEnd"/>
      <w:r w:rsidRPr="003965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用地主体对监管协议条款有异议，签订监管协议不主动。目前，我区投资推广服务署正积极约谈各用地主体，拟给每家用</w:t>
      </w:r>
      <w:proofErr w:type="gramStart"/>
      <w:r w:rsidRPr="003965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地主体发</w:t>
      </w:r>
      <w:proofErr w:type="gramEnd"/>
      <w:r w:rsidRPr="003965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《补签函》，要求补签监管协议。同时，本着尊重历史的原则，借鉴其他区的做法，结合各用地主体的意见，我区投资推广服务署初步拟定了此次补签的监管协议内容。</w:t>
      </w:r>
    </w:p>
    <w:p w14:paraId="3DE6E458" w14:textId="77777777" w:rsidR="0060773D" w:rsidRDefault="00B37452" w:rsidP="001A5F55">
      <w:pPr>
        <w:spacing w:line="540" w:lineRule="exact"/>
        <w:ind w:firstLineChars="200" w:firstLine="640"/>
        <w:rPr>
          <w:ins w:id="37" w:author="W" w:date="2020-10-13T15:26:00Z"/>
          <w:rFonts w:ascii="仿宋_GB2312" w:eastAsia="仿宋_GB2312" w:hint="eastAsia"/>
          <w:sz w:val="32"/>
          <w:szCs w:val="32"/>
        </w:rPr>
        <w:pPrChange w:id="38" w:author="W" w:date="2020-10-13T15:41:00Z">
          <w:pPr>
            <w:spacing w:line="560" w:lineRule="exact"/>
            <w:ind w:firstLineChars="200" w:firstLine="640"/>
          </w:pPr>
        </w:pPrChange>
      </w:pPr>
      <w:r w:rsidRPr="003965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我区投资推广服务署将进一步协调各用地主体，尽快完成监管协议补签工作。我区将</w:t>
      </w:r>
      <w:r w:rsidRPr="003965AF">
        <w:rPr>
          <w:rFonts w:ascii="仿宋_GB2312" w:eastAsia="仿宋_GB2312" w:hint="eastAsia"/>
          <w:sz w:val="32"/>
          <w:szCs w:val="32"/>
        </w:rPr>
        <w:t>与规划资源部门保持紧密联系，严格按照《深圳市人民政府关于印发工业及其他产业用地供应管理办法的通知》（深府</w:t>
      </w:r>
      <w:proofErr w:type="gramStart"/>
      <w:r w:rsidRPr="003965AF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3965AF">
        <w:rPr>
          <w:rFonts w:ascii="仿宋_GB2312" w:eastAsia="仿宋_GB2312" w:hint="eastAsia"/>
          <w:sz w:val="32"/>
          <w:szCs w:val="32"/>
        </w:rPr>
        <w:t>〔2019〕4号）规定要求，对</w:t>
      </w:r>
      <w:del w:id="39" w:author="W" w:date="2020-10-13T15:25:00Z">
        <w:r w:rsidRPr="003965AF" w:rsidDel="0060773D">
          <w:rPr>
            <w:rFonts w:ascii="仿宋_GB2312" w:eastAsia="仿宋_GB2312" w:hint="eastAsia"/>
            <w:sz w:val="32"/>
            <w:szCs w:val="32"/>
          </w:rPr>
          <w:delText>于</w:delText>
        </w:r>
      </w:del>
      <w:r w:rsidRPr="003965AF">
        <w:rPr>
          <w:rFonts w:ascii="仿宋_GB2312" w:eastAsia="仿宋_GB2312" w:hint="eastAsia"/>
          <w:sz w:val="32"/>
          <w:szCs w:val="32"/>
        </w:rPr>
        <w:t>后续挂牌出让土地，在签订土地出让合同前必须签订产业用地监管协议，规范产业用地开发建设和使用。</w:t>
      </w:r>
    </w:p>
    <w:p w14:paraId="49A07457" w14:textId="53F211D1" w:rsidR="005A3EDE" w:rsidRDefault="009F1CB7" w:rsidP="001A5F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  <w:pPrChange w:id="40" w:author="W" w:date="2020-10-13T15:41:00Z">
          <w:pPr>
            <w:spacing w:line="560" w:lineRule="exact"/>
            <w:ind w:firstLineChars="200" w:firstLine="640"/>
          </w:pPr>
        </w:pPrChange>
      </w:pPr>
      <w:ins w:id="41" w:author="W" w:date="2020-10-13T15:40:00Z">
        <w:r>
          <w:rPr>
            <w:rFonts w:ascii="仿宋_GB2312" w:eastAsia="仿宋_GB2312" w:hint="eastAsia"/>
            <w:sz w:val="32"/>
            <w:szCs w:val="32"/>
          </w:rPr>
          <w:t>特此报告。</w:t>
        </w:r>
      </w:ins>
      <w:del w:id="42" w:author="W" w:date="2020-10-13T15:26:00Z">
        <w:r w:rsidR="00B37452" w:rsidDel="0060773D">
          <w:rPr>
            <w:rFonts w:ascii="仿宋_GB2312" w:eastAsia="仿宋_GB2312" w:hint="eastAsia"/>
            <w:sz w:val="32"/>
            <w:szCs w:val="32"/>
          </w:rPr>
          <w:delText xml:space="preserve">       </w:delText>
        </w:r>
      </w:del>
    </w:p>
    <w:p w14:paraId="2B9C13F6" w14:textId="77777777" w:rsidR="005A3EDE" w:rsidRDefault="005A3EDE" w:rsidP="001A5F55">
      <w:pPr>
        <w:spacing w:line="540" w:lineRule="exact"/>
        <w:rPr>
          <w:rFonts w:ascii="黑体" w:eastAsia="黑体" w:hAnsi="黑体"/>
          <w:sz w:val="32"/>
          <w:szCs w:val="32"/>
        </w:rPr>
        <w:pPrChange w:id="43" w:author="W" w:date="2020-10-13T15:41:00Z">
          <w:pPr>
            <w:spacing w:line="560" w:lineRule="exact"/>
          </w:pPr>
        </w:pPrChange>
      </w:pPr>
    </w:p>
    <w:p w14:paraId="1DB67C7E" w14:textId="51A8282E" w:rsidR="005A3EDE" w:rsidRDefault="008C25E8" w:rsidP="001A5F55">
      <w:pPr>
        <w:spacing w:line="540" w:lineRule="exact"/>
        <w:ind w:firstLineChars="1000" w:firstLine="3200"/>
        <w:jc w:val="left"/>
        <w:rPr>
          <w:rFonts w:ascii="仿宋_GB2312" w:eastAsia="仿宋_GB2312" w:hAnsi="宋体"/>
          <w:sz w:val="32"/>
          <w:szCs w:val="32"/>
        </w:rPr>
        <w:pPrChange w:id="44" w:author="W" w:date="2020-10-13T15:41:00Z">
          <w:pPr>
            <w:spacing w:line="560" w:lineRule="exact"/>
            <w:ind w:firstLineChars="1000" w:firstLine="3200"/>
            <w:jc w:val="left"/>
          </w:pPr>
        </w:pPrChange>
      </w:pPr>
      <w:r>
        <w:rPr>
          <w:rFonts w:ascii="仿宋_GB2312" w:eastAsia="仿宋_GB2312" w:hAnsi="宋体" w:hint="eastAsia"/>
          <w:sz w:val="32"/>
          <w:szCs w:val="32"/>
        </w:rPr>
        <w:t>深圳</w:t>
      </w:r>
      <w:r w:rsidRPr="008C25E8">
        <w:rPr>
          <w:rFonts w:ascii="仿宋_GB2312" w:eastAsia="仿宋_GB2312" w:hAnsi="宋体" w:hint="eastAsia"/>
          <w:sz w:val="32"/>
          <w:szCs w:val="32"/>
        </w:rPr>
        <w:t>市规划和</w:t>
      </w:r>
      <w:proofErr w:type="gramStart"/>
      <w:r w:rsidRPr="008C25E8">
        <w:rPr>
          <w:rFonts w:ascii="仿宋_GB2312" w:eastAsia="仿宋_GB2312" w:hAnsi="宋体" w:hint="eastAsia"/>
          <w:sz w:val="32"/>
          <w:szCs w:val="32"/>
        </w:rPr>
        <w:t>自</w:t>
      </w:r>
      <w:bookmarkStart w:id="45" w:name="_GoBack"/>
      <w:bookmarkEnd w:id="45"/>
      <w:r w:rsidRPr="008C25E8">
        <w:rPr>
          <w:rFonts w:ascii="仿宋_GB2312" w:eastAsia="仿宋_GB2312" w:hAnsi="宋体" w:hint="eastAsia"/>
          <w:sz w:val="32"/>
          <w:szCs w:val="32"/>
        </w:rPr>
        <w:t>然资源局坪山</w:t>
      </w:r>
      <w:proofErr w:type="gramEnd"/>
      <w:r w:rsidRPr="008C25E8">
        <w:rPr>
          <w:rFonts w:ascii="仿宋_GB2312" w:eastAsia="仿宋_GB2312" w:hAnsi="宋体" w:hint="eastAsia"/>
          <w:sz w:val="32"/>
          <w:szCs w:val="32"/>
        </w:rPr>
        <w:t>管理局</w:t>
      </w:r>
      <w:r w:rsidR="00B37452">
        <w:rPr>
          <w:rFonts w:ascii="仿宋_GB2312" w:eastAsia="仿宋_GB2312" w:hAnsi="宋体" w:hint="eastAsia"/>
          <w:sz w:val="32"/>
          <w:szCs w:val="32"/>
        </w:rPr>
        <w:t xml:space="preserve">    </w:t>
      </w:r>
    </w:p>
    <w:p w14:paraId="7CD2A31E" w14:textId="6017D9A1" w:rsidR="005A3EDE" w:rsidDel="0060773D" w:rsidRDefault="00B37452" w:rsidP="001A5F55">
      <w:pPr>
        <w:spacing w:line="540" w:lineRule="exact"/>
        <w:ind w:firstLineChars="2050" w:firstLine="6560"/>
        <w:jc w:val="left"/>
        <w:rPr>
          <w:del w:id="46" w:author="W" w:date="2020-10-13T15:26:00Z"/>
          <w:rFonts w:ascii="仿宋_GB2312" w:eastAsia="仿宋_GB2312" w:hAnsi="宋体"/>
          <w:sz w:val="32"/>
          <w:szCs w:val="32"/>
        </w:rPr>
        <w:pPrChange w:id="47" w:author="W" w:date="2020-10-13T15:41:00Z">
          <w:pPr>
            <w:spacing w:line="560" w:lineRule="exact"/>
            <w:ind w:firstLineChars="1250" w:firstLine="4000"/>
            <w:jc w:val="left"/>
          </w:pPr>
        </w:pPrChange>
      </w:pPr>
      <w:del w:id="48" w:author="W" w:date="2020-10-13T15:26:00Z">
        <w:r w:rsidDel="00391E40">
          <w:rPr>
            <w:rFonts w:ascii="仿宋_GB2312" w:eastAsia="仿宋_GB2312" w:hAnsi="宋体" w:hint="eastAsia"/>
            <w:sz w:val="32"/>
            <w:szCs w:val="32"/>
          </w:rPr>
          <w:delText xml:space="preserve">    </w:delText>
        </w:r>
      </w:del>
      <w:r>
        <w:rPr>
          <w:rFonts w:ascii="仿宋_GB2312" w:eastAsia="仿宋_GB2312" w:hAnsi="宋体" w:hint="eastAsia"/>
          <w:sz w:val="32"/>
          <w:szCs w:val="32"/>
        </w:rPr>
        <w:t>2020年</w:t>
      </w:r>
      <w:r w:rsidR="008C25E8">
        <w:rPr>
          <w:rFonts w:ascii="仿宋_GB2312" w:eastAsia="仿宋_GB2312" w:hAnsi="宋体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262FC0">
        <w:rPr>
          <w:rFonts w:ascii="仿宋_GB2312" w:eastAsia="仿宋_GB2312" w:hAnsi="宋体" w:hint="eastAsia"/>
          <w:sz w:val="32"/>
          <w:szCs w:val="32"/>
        </w:rPr>
        <w:t>13</w:t>
      </w:r>
      <w:r>
        <w:rPr>
          <w:rFonts w:ascii="仿宋_GB2312" w:eastAsia="仿宋_GB2312" w:hAnsi="宋体" w:hint="eastAsia"/>
          <w:sz w:val="32"/>
          <w:szCs w:val="32"/>
        </w:rPr>
        <w:t xml:space="preserve">日  </w:t>
      </w:r>
    </w:p>
    <w:p w14:paraId="0E7B16CB" w14:textId="77777777" w:rsidR="005A3EDE" w:rsidRDefault="005A3EDE" w:rsidP="001A5F55">
      <w:pPr>
        <w:spacing w:line="540" w:lineRule="exact"/>
        <w:ind w:firstLineChars="2050" w:firstLine="4305"/>
        <w:jc w:val="left"/>
        <w:pPrChange w:id="49" w:author="W" w:date="2020-10-13T15:41:00Z">
          <w:pPr>
            <w:pStyle w:val="a0"/>
            <w:spacing w:line="560" w:lineRule="exact"/>
            <w:ind w:firstLineChars="0" w:firstLine="0"/>
          </w:pPr>
        </w:pPrChange>
      </w:pPr>
    </w:p>
    <w:sectPr w:rsidR="005A3EDE" w:rsidSect="0060773D">
      <w:pgSz w:w="11906" w:h="16838"/>
      <w:pgMar w:top="2098" w:right="1474" w:bottom="1985" w:left="1588" w:header="851" w:footer="992" w:gutter="0"/>
      <w:cols w:space="0"/>
      <w:docGrid w:type="lines" w:linePitch="312"/>
      <w:sectPrChange w:id="50" w:author="W" w:date="2020-10-13T15:16:00Z">
        <w:sectPr w:rsidR="005A3EDE" w:rsidSect="0060773D">
          <w:pgMar w:top="2098" w:right="1474" w:bottom="1984" w:left="1587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17515" w14:textId="77777777" w:rsidR="00ED1385" w:rsidRDefault="00ED1385" w:rsidP="008B002B">
      <w:r>
        <w:separator/>
      </w:r>
    </w:p>
  </w:endnote>
  <w:endnote w:type="continuationSeparator" w:id="0">
    <w:p w14:paraId="1359505F" w14:textId="77777777" w:rsidR="00ED1385" w:rsidRDefault="00ED1385" w:rsidP="008B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06422" w14:textId="77777777" w:rsidR="00ED1385" w:rsidRDefault="00ED1385" w:rsidP="008B002B">
      <w:r>
        <w:separator/>
      </w:r>
    </w:p>
  </w:footnote>
  <w:footnote w:type="continuationSeparator" w:id="0">
    <w:p w14:paraId="038A7319" w14:textId="77777777" w:rsidR="00ED1385" w:rsidRDefault="00ED1385" w:rsidP="008B0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74"/>
    <w:rsid w:val="000053E7"/>
    <w:rsid w:val="000146F2"/>
    <w:rsid w:val="00027D11"/>
    <w:rsid w:val="000341CE"/>
    <w:rsid w:val="00043ACD"/>
    <w:rsid w:val="00046313"/>
    <w:rsid w:val="00052E53"/>
    <w:rsid w:val="00073254"/>
    <w:rsid w:val="000A242D"/>
    <w:rsid w:val="000B27B8"/>
    <w:rsid w:val="000B3B2B"/>
    <w:rsid w:val="000C5636"/>
    <w:rsid w:val="000D6C65"/>
    <w:rsid w:val="00161444"/>
    <w:rsid w:val="001742B1"/>
    <w:rsid w:val="00183E04"/>
    <w:rsid w:val="00185FD1"/>
    <w:rsid w:val="001A5F55"/>
    <w:rsid w:val="001A7E7D"/>
    <w:rsid w:val="001B302A"/>
    <w:rsid w:val="001C1366"/>
    <w:rsid w:val="001D03D9"/>
    <w:rsid w:val="001D26A4"/>
    <w:rsid w:val="001D30F2"/>
    <w:rsid w:val="001D5E07"/>
    <w:rsid w:val="001E0CBC"/>
    <w:rsid w:val="00211C57"/>
    <w:rsid w:val="00223A84"/>
    <w:rsid w:val="00236CDF"/>
    <w:rsid w:val="002401C0"/>
    <w:rsid w:val="002406E7"/>
    <w:rsid w:val="00262FC0"/>
    <w:rsid w:val="00266C83"/>
    <w:rsid w:val="0027720B"/>
    <w:rsid w:val="002A5964"/>
    <w:rsid w:val="002F682B"/>
    <w:rsid w:val="0030790D"/>
    <w:rsid w:val="003103AA"/>
    <w:rsid w:val="0033102D"/>
    <w:rsid w:val="00374DE5"/>
    <w:rsid w:val="00375D35"/>
    <w:rsid w:val="00380E1D"/>
    <w:rsid w:val="00391E40"/>
    <w:rsid w:val="003936F7"/>
    <w:rsid w:val="003965AF"/>
    <w:rsid w:val="00403022"/>
    <w:rsid w:val="00430476"/>
    <w:rsid w:val="004319E4"/>
    <w:rsid w:val="00442115"/>
    <w:rsid w:val="004471A3"/>
    <w:rsid w:val="004563B8"/>
    <w:rsid w:val="0046592F"/>
    <w:rsid w:val="004715FC"/>
    <w:rsid w:val="00471DB3"/>
    <w:rsid w:val="004828F6"/>
    <w:rsid w:val="00485D60"/>
    <w:rsid w:val="00492EC0"/>
    <w:rsid w:val="004A0878"/>
    <w:rsid w:val="004A0C2B"/>
    <w:rsid w:val="004A51E3"/>
    <w:rsid w:val="004D1C99"/>
    <w:rsid w:val="004D7FBC"/>
    <w:rsid w:val="004F0A9F"/>
    <w:rsid w:val="0051365B"/>
    <w:rsid w:val="005230B5"/>
    <w:rsid w:val="0052476A"/>
    <w:rsid w:val="005304C7"/>
    <w:rsid w:val="00532B41"/>
    <w:rsid w:val="005729D3"/>
    <w:rsid w:val="00573C4F"/>
    <w:rsid w:val="005755A2"/>
    <w:rsid w:val="00577F8E"/>
    <w:rsid w:val="00582B8C"/>
    <w:rsid w:val="005948B9"/>
    <w:rsid w:val="00595CE9"/>
    <w:rsid w:val="005A3EDE"/>
    <w:rsid w:val="005B2105"/>
    <w:rsid w:val="005B7F7D"/>
    <w:rsid w:val="005E052C"/>
    <w:rsid w:val="005E0765"/>
    <w:rsid w:val="005E4BB3"/>
    <w:rsid w:val="005F43A6"/>
    <w:rsid w:val="0060773D"/>
    <w:rsid w:val="00637787"/>
    <w:rsid w:val="00641915"/>
    <w:rsid w:val="00654BC2"/>
    <w:rsid w:val="0066380F"/>
    <w:rsid w:val="006727A8"/>
    <w:rsid w:val="00682B88"/>
    <w:rsid w:val="006A0751"/>
    <w:rsid w:val="006A0D51"/>
    <w:rsid w:val="006C787C"/>
    <w:rsid w:val="006E4757"/>
    <w:rsid w:val="00716B93"/>
    <w:rsid w:val="0072391D"/>
    <w:rsid w:val="007553D7"/>
    <w:rsid w:val="00756D84"/>
    <w:rsid w:val="00757572"/>
    <w:rsid w:val="00793298"/>
    <w:rsid w:val="00796F14"/>
    <w:rsid w:val="007D7EE2"/>
    <w:rsid w:val="00804374"/>
    <w:rsid w:val="00810A6F"/>
    <w:rsid w:val="00811BFF"/>
    <w:rsid w:val="00833480"/>
    <w:rsid w:val="00853CBB"/>
    <w:rsid w:val="00865C22"/>
    <w:rsid w:val="00882BFA"/>
    <w:rsid w:val="00887720"/>
    <w:rsid w:val="00893C4F"/>
    <w:rsid w:val="008B002B"/>
    <w:rsid w:val="008B3DE9"/>
    <w:rsid w:val="008B5692"/>
    <w:rsid w:val="008C25E8"/>
    <w:rsid w:val="008D5105"/>
    <w:rsid w:val="008E2FCE"/>
    <w:rsid w:val="008E4993"/>
    <w:rsid w:val="008E7E79"/>
    <w:rsid w:val="00907BF5"/>
    <w:rsid w:val="00936440"/>
    <w:rsid w:val="00936EA5"/>
    <w:rsid w:val="009563F3"/>
    <w:rsid w:val="009742F3"/>
    <w:rsid w:val="00991896"/>
    <w:rsid w:val="009A6EBB"/>
    <w:rsid w:val="009F1CB7"/>
    <w:rsid w:val="00A111E2"/>
    <w:rsid w:val="00A22C83"/>
    <w:rsid w:val="00A25742"/>
    <w:rsid w:val="00A308C5"/>
    <w:rsid w:val="00A34036"/>
    <w:rsid w:val="00A35782"/>
    <w:rsid w:val="00A5110E"/>
    <w:rsid w:val="00A552DB"/>
    <w:rsid w:val="00A636D7"/>
    <w:rsid w:val="00A67078"/>
    <w:rsid w:val="00A82CAB"/>
    <w:rsid w:val="00AB0D60"/>
    <w:rsid w:val="00B166A5"/>
    <w:rsid w:val="00B303A9"/>
    <w:rsid w:val="00B342D4"/>
    <w:rsid w:val="00B37452"/>
    <w:rsid w:val="00B43DCE"/>
    <w:rsid w:val="00B50D26"/>
    <w:rsid w:val="00B65A87"/>
    <w:rsid w:val="00B75945"/>
    <w:rsid w:val="00B8219F"/>
    <w:rsid w:val="00B94810"/>
    <w:rsid w:val="00B96808"/>
    <w:rsid w:val="00B979D2"/>
    <w:rsid w:val="00BA21A5"/>
    <w:rsid w:val="00BA42DB"/>
    <w:rsid w:val="00BD1845"/>
    <w:rsid w:val="00BF2CB9"/>
    <w:rsid w:val="00C00DA7"/>
    <w:rsid w:val="00C1583C"/>
    <w:rsid w:val="00C16FD8"/>
    <w:rsid w:val="00C205EE"/>
    <w:rsid w:val="00C231CB"/>
    <w:rsid w:val="00C25CE8"/>
    <w:rsid w:val="00C33243"/>
    <w:rsid w:val="00C3566C"/>
    <w:rsid w:val="00C515D4"/>
    <w:rsid w:val="00C644C6"/>
    <w:rsid w:val="00C865CD"/>
    <w:rsid w:val="00C96F42"/>
    <w:rsid w:val="00CA7288"/>
    <w:rsid w:val="00CB6F24"/>
    <w:rsid w:val="00CC1CD9"/>
    <w:rsid w:val="00CD20B7"/>
    <w:rsid w:val="00CE4CE5"/>
    <w:rsid w:val="00CF35EF"/>
    <w:rsid w:val="00CF7ACA"/>
    <w:rsid w:val="00D56394"/>
    <w:rsid w:val="00D73A00"/>
    <w:rsid w:val="00D75893"/>
    <w:rsid w:val="00D92E3A"/>
    <w:rsid w:val="00D972B1"/>
    <w:rsid w:val="00DE754A"/>
    <w:rsid w:val="00DF13CA"/>
    <w:rsid w:val="00E0408A"/>
    <w:rsid w:val="00E31B02"/>
    <w:rsid w:val="00E33B2E"/>
    <w:rsid w:val="00E42708"/>
    <w:rsid w:val="00E5218A"/>
    <w:rsid w:val="00E52673"/>
    <w:rsid w:val="00E72D84"/>
    <w:rsid w:val="00E775FB"/>
    <w:rsid w:val="00ED1385"/>
    <w:rsid w:val="00ED182F"/>
    <w:rsid w:val="00ED1DB2"/>
    <w:rsid w:val="00ED3328"/>
    <w:rsid w:val="00ED44BE"/>
    <w:rsid w:val="00F239FC"/>
    <w:rsid w:val="00F24C4A"/>
    <w:rsid w:val="00F26A99"/>
    <w:rsid w:val="00F45B88"/>
    <w:rsid w:val="00F50504"/>
    <w:rsid w:val="00F50622"/>
    <w:rsid w:val="00F5270D"/>
    <w:rsid w:val="00F60338"/>
    <w:rsid w:val="00F7167F"/>
    <w:rsid w:val="00F95E9D"/>
    <w:rsid w:val="00FB59D4"/>
    <w:rsid w:val="00FD133C"/>
    <w:rsid w:val="38C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56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F24C4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qFormat/>
    <w:pPr>
      <w:ind w:firstLineChars="100" w:firstLine="420"/>
    </w:pPr>
    <w:rPr>
      <w:rFonts w:ascii="Calibri" w:hAnsi="Calibri"/>
    </w:rPr>
  </w:style>
  <w:style w:type="paragraph" w:styleId="a4">
    <w:name w:val="Body Text"/>
    <w:basedOn w:val="a"/>
    <w:link w:val="Char0"/>
    <w:uiPriority w:val="99"/>
    <w:unhideWhenUsed/>
    <w:pPr>
      <w:spacing w:after="120"/>
    </w:pPr>
  </w:style>
  <w:style w:type="paragraph" w:styleId="a5">
    <w:name w:val="Date"/>
    <w:basedOn w:val="a"/>
    <w:next w:val="a"/>
    <w:link w:val="Char1"/>
    <w:uiPriority w:val="99"/>
    <w:unhideWhenUsed/>
    <w:pPr>
      <w:ind w:leftChars="2500" w:left="100"/>
    </w:p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眉 Char"/>
    <w:basedOn w:val="a1"/>
    <w:link w:val="a7"/>
    <w:uiPriority w:val="99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rPr>
      <w:sz w:val="18"/>
      <w:szCs w:val="18"/>
    </w:rPr>
  </w:style>
  <w:style w:type="character" w:customStyle="1" w:styleId="Char0">
    <w:name w:val="正文文本 Char"/>
    <w:basedOn w:val="a1"/>
    <w:link w:val="a4"/>
    <w:uiPriority w:val="99"/>
    <w:semiHidden/>
    <w:rPr>
      <w:rFonts w:ascii="Times New Roman" w:eastAsia="宋体" w:hAnsi="Times New Roman" w:cs="Times New Roman"/>
    </w:rPr>
  </w:style>
  <w:style w:type="character" w:customStyle="1" w:styleId="Char">
    <w:name w:val="正文首行缩进 Char"/>
    <w:basedOn w:val="Char0"/>
    <w:link w:val="a0"/>
    <w:uiPriority w:val="99"/>
    <w:rPr>
      <w:rFonts w:ascii="Calibri" w:eastAsia="宋体" w:hAnsi="Calibri" w:cs="Times New Roman"/>
    </w:rPr>
  </w:style>
  <w:style w:type="character" w:customStyle="1" w:styleId="Char1">
    <w:name w:val="日期 Char"/>
    <w:basedOn w:val="a1"/>
    <w:link w:val="a5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1Char">
    <w:name w:val="标题 1 Char"/>
    <w:basedOn w:val="a1"/>
    <w:link w:val="1"/>
    <w:uiPriority w:val="9"/>
    <w:rsid w:val="00F24C4A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Balloon Text"/>
    <w:basedOn w:val="a"/>
    <w:link w:val="Char4"/>
    <w:uiPriority w:val="99"/>
    <w:semiHidden/>
    <w:unhideWhenUsed/>
    <w:rsid w:val="0060773D"/>
    <w:rPr>
      <w:sz w:val="18"/>
      <w:szCs w:val="18"/>
    </w:rPr>
  </w:style>
  <w:style w:type="character" w:customStyle="1" w:styleId="Char4">
    <w:name w:val="批注框文本 Char"/>
    <w:basedOn w:val="a1"/>
    <w:link w:val="a8"/>
    <w:uiPriority w:val="99"/>
    <w:semiHidden/>
    <w:rsid w:val="0060773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F24C4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qFormat/>
    <w:pPr>
      <w:ind w:firstLineChars="100" w:firstLine="420"/>
    </w:pPr>
    <w:rPr>
      <w:rFonts w:ascii="Calibri" w:hAnsi="Calibri"/>
    </w:rPr>
  </w:style>
  <w:style w:type="paragraph" w:styleId="a4">
    <w:name w:val="Body Text"/>
    <w:basedOn w:val="a"/>
    <w:link w:val="Char0"/>
    <w:uiPriority w:val="99"/>
    <w:unhideWhenUsed/>
    <w:pPr>
      <w:spacing w:after="120"/>
    </w:pPr>
  </w:style>
  <w:style w:type="paragraph" w:styleId="a5">
    <w:name w:val="Date"/>
    <w:basedOn w:val="a"/>
    <w:next w:val="a"/>
    <w:link w:val="Char1"/>
    <w:uiPriority w:val="99"/>
    <w:unhideWhenUsed/>
    <w:pPr>
      <w:ind w:leftChars="2500" w:left="100"/>
    </w:p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眉 Char"/>
    <w:basedOn w:val="a1"/>
    <w:link w:val="a7"/>
    <w:uiPriority w:val="99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rPr>
      <w:sz w:val="18"/>
      <w:szCs w:val="18"/>
    </w:rPr>
  </w:style>
  <w:style w:type="character" w:customStyle="1" w:styleId="Char0">
    <w:name w:val="正文文本 Char"/>
    <w:basedOn w:val="a1"/>
    <w:link w:val="a4"/>
    <w:uiPriority w:val="99"/>
    <w:semiHidden/>
    <w:rPr>
      <w:rFonts w:ascii="Times New Roman" w:eastAsia="宋体" w:hAnsi="Times New Roman" w:cs="Times New Roman"/>
    </w:rPr>
  </w:style>
  <w:style w:type="character" w:customStyle="1" w:styleId="Char">
    <w:name w:val="正文首行缩进 Char"/>
    <w:basedOn w:val="Char0"/>
    <w:link w:val="a0"/>
    <w:uiPriority w:val="99"/>
    <w:rPr>
      <w:rFonts w:ascii="Calibri" w:eastAsia="宋体" w:hAnsi="Calibri" w:cs="Times New Roman"/>
    </w:rPr>
  </w:style>
  <w:style w:type="character" w:customStyle="1" w:styleId="Char1">
    <w:name w:val="日期 Char"/>
    <w:basedOn w:val="a1"/>
    <w:link w:val="a5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1Char">
    <w:name w:val="标题 1 Char"/>
    <w:basedOn w:val="a1"/>
    <w:link w:val="1"/>
    <w:uiPriority w:val="9"/>
    <w:rsid w:val="00F24C4A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Balloon Text"/>
    <w:basedOn w:val="a"/>
    <w:link w:val="Char4"/>
    <w:uiPriority w:val="99"/>
    <w:semiHidden/>
    <w:unhideWhenUsed/>
    <w:rsid w:val="0060773D"/>
    <w:rPr>
      <w:sz w:val="18"/>
      <w:szCs w:val="18"/>
    </w:rPr>
  </w:style>
  <w:style w:type="character" w:customStyle="1" w:styleId="Char4">
    <w:name w:val="批注框文本 Char"/>
    <w:basedOn w:val="a1"/>
    <w:link w:val="a8"/>
    <w:uiPriority w:val="99"/>
    <w:semiHidden/>
    <w:rsid w:val="0060773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Tsui Holye</dc:creator>
  <cp:lastModifiedBy>W</cp:lastModifiedBy>
  <cp:revision>45</cp:revision>
  <dcterms:created xsi:type="dcterms:W3CDTF">2020-09-23T09:06:00Z</dcterms:created>
  <dcterms:modified xsi:type="dcterms:W3CDTF">2020-10-13T07:41:00Z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