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8"/>
          <w:szCs w:val="48"/>
        </w:rPr>
      </w:pPr>
      <w:bookmarkStart w:id="0" w:name="_Toc18140"/>
      <w:bookmarkStart w:id="1" w:name="_Toc11901"/>
      <w:bookmarkStart w:id="2" w:name="_Toc20752"/>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spacing w:beforeLines="0" w:afterLines="0" w:line="960" w:lineRule="exact"/>
        <w:ind w:firstLine="0" w:firstLineChars="0"/>
        <w:jc w:val="center"/>
        <w:outlineLvl w:val="9"/>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坪山</w:t>
      </w:r>
      <w:r>
        <w:rPr>
          <w:rFonts w:hint="eastAsia" w:ascii="方正小标宋简体" w:hAnsi="方正小标宋简体" w:eastAsia="方正小标宋简体" w:cs="方正小标宋简体"/>
          <w:sz w:val="72"/>
          <w:szCs w:val="72"/>
          <w:lang w:eastAsia="zh-CN"/>
        </w:rPr>
        <w:t>区</w:t>
      </w:r>
      <w:r>
        <w:rPr>
          <w:rFonts w:hint="eastAsia" w:ascii="方正小标宋简体" w:hAnsi="方正小标宋简体" w:eastAsia="方正小标宋简体" w:cs="方正小标宋简体"/>
          <w:sz w:val="72"/>
          <w:szCs w:val="72"/>
        </w:rPr>
        <w:t>气象灾害应急预案</w:t>
      </w:r>
    </w:p>
    <w:p>
      <w:pPr>
        <w:pStyle w:val="6"/>
        <w:ind w:firstLine="0" w:firstLineChars="0"/>
        <w:jc w:val="center"/>
        <w:rPr>
          <w:rFonts w:hint="eastAsia" w:eastAsia="方正小标宋简体"/>
          <w:sz w:val="48"/>
          <w:szCs w:val="48"/>
          <w:lang w:val="en-US" w:eastAsia="zh-CN"/>
        </w:rPr>
      </w:pPr>
      <w:r>
        <w:rPr>
          <w:rFonts w:hint="eastAsia" w:eastAsia="方正小标宋简体"/>
          <w:sz w:val="48"/>
          <w:szCs w:val="48"/>
          <w:lang w:val="en-US" w:eastAsia="zh-CN"/>
        </w:rPr>
        <w:t>（2022年修订版）</w:t>
      </w: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lang w:eastAsia="zh-CN"/>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center"/>
        <w:rPr>
          <w:rFonts w:hint="eastAsia" w:ascii="方正小标宋简体" w:hAnsi="方正小标宋简体" w:eastAsia="方正小标宋简体" w:cs="方正小标宋简体"/>
          <w:sz w:val="48"/>
          <w:szCs w:val="48"/>
        </w:rPr>
      </w:pPr>
    </w:p>
    <w:p>
      <w:pPr>
        <w:ind w:firstLine="0" w:firstLineChars="0"/>
        <w:jc w:val="both"/>
        <w:rPr>
          <w:rFonts w:hint="eastAsia" w:ascii="方正小标宋简体" w:hAnsi="方正小标宋简体" w:eastAsia="方正小标宋简体" w:cs="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二○二二年十一月</w:t>
      </w:r>
      <w:r>
        <w:rPr>
          <w:rFonts w:hint="eastAsia" w:ascii="黑体" w:hAnsi="黑体" w:eastAsia="黑体" w:cs="黑体"/>
          <w:b/>
          <w:bCs/>
          <w:sz w:val="32"/>
          <w:szCs w:val="32"/>
          <w:lang w:eastAsia="zh-CN"/>
        </w:rPr>
        <w:br w:type="page"/>
      </w:r>
    </w:p>
    <w:p>
      <w:pPr>
        <w:pStyle w:val="10"/>
        <w:tabs>
          <w:tab w:val="right" w:leader="dot" w:pos="8845"/>
        </w:tabs>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录</w:t>
      </w:r>
    </w:p>
    <w:p>
      <w:pPr>
        <w:pStyle w:val="10"/>
        <w:tabs>
          <w:tab w:val="right" w:leader="dot" w:pos="8845"/>
        </w:tabs>
        <w:rPr>
          <w:rFonts w:hint="eastAsia" w:ascii="黑体" w:hAnsi="黑体" w:eastAsia="黑体" w:cs="黑体"/>
          <w:b/>
          <w:bCs/>
          <w:sz w:val="32"/>
          <w:szCs w:val="32"/>
          <w:lang w:eastAsia="zh-CN"/>
        </w:rPr>
      </w:pPr>
    </w:p>
    <w:p>
      <w:pPr>
        <w:pStyle w:val="10"/>
        <w:tabs>
          <w:tab w:val="right" w:leader="dot" w:pos="8845"/>
        </w:tabs>
      </w:pPr>
      <w:r>
        <w:rPr>
          <w:rFonts w:hint="eastAsia"/>
          <w:lang w:eastAsia="zh-CN"/>
        </w:rPr>
        <w:fldChar w:fldCharType="begin"/>
      </w:r>
      <w:r>
        <w:rPr>
          <w:rFonts w:hint="eastAsia"/>
          <w:lang w:eastAsia="zh-CN"/>
        </w:rPr>
        <w:instrText xml:space="preserve">TOC \o "1-2" \h \u </w:instrText>
      </w:r>
      <w:r>
        <w:rPr>
          <w:rFonts w:hint="eastAsia"/>
          <w:lang w:eastAsia="zh-CN"/>
        </w:rPr>
        <w:fldChar w:fldCharType="separate"/>
      </w:r>
      <w:r>
        <w:rPr>
          <w:rFonts w:hint="eastAsia"/>
          <w:lang w:eastAsia="zh-CN"/>
        </w:rPr>
        <w:fldChar w:fldCharType="begin"/>
      </w:r>
      <w:r>
        <w:rPr>
          <w:rFonts w:hint="eastAsia"/>
          <w:lang w:eastAsia="zh-CN"/>
        </w:rPr>
        <w:instrText xml:space="preserve"> HYPERLINK \l _Toc27238 </w:instrText>
      </w:r>
      <w:r>
        <w:rPr>
          <w:rFonts w:hint="eastAsia"/>
          <w:lang w:eastAsia="zh-CN"/>
        </w:rPr>
        <w:fldChar w:fldCharType="separate"/>
      </w:r>
      <w:r>
        <w:rPr>
          <w:rFonts w:hint="eastAsia" w:ascii="黑体" w:hAnsi="黑体" w:eastAsia="黑体" w:cs="黑体"/>
          <w:bCs/>
          <w:szCs w:val="32"/>
          <w:lang w:eastAsia="zh-CN"/>
        </w:rPr>
        <w:t>第一章</w:t>
      </w:r>
      <w:r>
        <w:rPr>
          <w:rFonts w:hint="eastAsia" w:ascii="黑体" w:hAnsi="黑体" w:eastAsia="黑体" w:cs="黑体"/>
          <w:bCs/>
          <w:szCs w:val="32"/>
          <w:lang w:val="en-US" w:eastAsia="zh-CN"/>
        </w:rPr>
        <w:t xml:space="preserve"> </w:t>
      </w:r>
      <w:r>
        <w:rPr>
          <w:rFonts w:hint="eastAsia" w:ascii="黑体" w:hAnsi="黑体" w:eastAsia="黑体" w:cs="黑体"/>
          <w:bCs/>
          <w:szCs w:val="32"/>
          <w:lang w:eastAsia="zh-CN"/>
        </w:rPr>
        <w:t>总  则</w:t>
      </w:r>
      <w:r>
        <w:tab/>
      </w:r>
      <w:r>
        <w:fldChar w:fldCharType="begin"/>
      </w:r>
      <w:r>
        <w:instrText xml:space="preserve"> PAGEREF _Toc27238 \h </w:instrText>
      </w:r>
      <w:r>
        <w:fldChar w:fldCharType="separate"/>
      </w:r>
      <w:r>
        <w:t>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_Toc25835 </w:instrText>
      </w:r>
      <w:r>
        <w:rPr>
          <w:rFonts w:hint="eastAsia"/>
          <w:lang w:eastAsia="zh-CN"/>
        </w:rPr>
        <w:fldChar w:fldCharType="separate"/>
      </w:r>
      <w:r>
        <w:rPr>
          <w:rFonts w:hint="eastAsia" w:ascii="楷体_GB2312" w:hAnsi="楷体_GB2312" w:eastAsia="楷体_GB2312" w:cs="楷体_GB2312"/>
          <w:bCs/>
          <w:lang w:val="en"/>
        </w:rPr>
        <w:t xml:space="preserve">1.1 </w:t>
      </w:r>
      <w:r>
        <w:rPr>
          <w:rFonts w:hint="eastAsia" w:ascii="楷体_GB2312" w:hAnsi="楷体_GB2312" w:eastAsia="楷体_GB2312" w:cs="楷体_GB2312"/>
          <w:bCs/>
        </w:rPr>
        <w:t>编制目的</w:t>
      </w:r>
      <w:r>
        <w:tab/>
      </w:r>
      <w:r>
        <w:fldChar w:fldCharType="begin"/>
      </w:r>
      <w:r>
        <w:instrText xml:space="preserve"> PAGEREF _Toc25835 \h </w:instrText>
      </w:r>
      <w:r>
        <w:fldChar w:fldCharType="separate"/>
      </w:r>
      <w:r>
        <w:t>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_Toc8850 </w:instrText>
      </w:r>
      <w:r>
        <w:rPr>
          <w:rFonts w:hint="eastAsia"/>
          <w:lang w:eastAsia="zh-CN"/>
        </w:rPr>
        <w:fldChar w:fldCharType="separate"/>
      </w:r>
      <w:r>
        <w:rPr>
          <w:rFonts w:hint="eastAsia" w:ascii="楷体_GB2312" w:hAnsi="楷体_GB2312" w:eastAsia="楷体_GB2312" w:cs="楷体_GB2312"/>
          <w:bCs/>
          <w:lang w:val="en"/>
        </w:rPr>
        <w:t>1.2 编制依据</w:t>
      </w:r>
      <w:r>
        <w:tab/>
      </w:r>
      <w:r>
        <w:fldChar w:fldCharType="begin"/>
      </w:r>
      <w:r>
        <w:instrText xml:space="preserve"> PAGEREF _Toc8850 \h </w:instrText>
      </w:r>
      <w:r>
        <w:fldChar w:fldCharType="separate"/>
      </w:r>
      <w:r>
        <w:t>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_Toc20901 </w:instrText>
      </w:r>
      <w:r>
        <w:rPr>
          <w:rFonts w:hint="eastAsia"/>
          <w:lang w:eastAsia="zh-CN"/>
        </w:rPr>
        <w:fldChar w:fldCharType="separate"/>
      </w:r>
      <w:r>
        <w:rPr>
          <w:rFonts w:hint="eastAsia" w:ascii="楷体_GB2312" w:hAnsi="楷体_GB2312" w:eastAsia="楷体_GB2312" w:cs="楷体_GB2312"/>
          <w:bCs/>
          <w:lang w:val="en"/>
        </w:rPr>
        <w:t>1.3 适用范围</w:t>
      </w:r>
      <w:r>
        <w:tab/>
      </w:r>
      <w:r>
        <w:fldChar w:fldCharType="begin"/>
      </w:r>
      <w:r>
        <w:instrText xml:space="preserve"> PAGEREF _Toc20901 \h </w:instrText>
      </w:r>
      <w:r>
        <w:fldChar w:fldCharType="separate"/>
      </w:r>
      <w:r>
        <w:t>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_Toc32071 </w:instrText>
      </w:r>
      <w:r>
        <w:rPr>
          <w:rFonts w:hint="eastAsia"/>
          <w:lang w:eastAsia="zh-CN"/>
        </w:rPr>
        <w:fldChar w:fldCharType="separate"/>
      </w:r>
      <w:r>
        <w:rPr>
          <w:rFonts w:hint="eastAsia" w:ascii="楷体_GB2312" w:hAnsi="楷体_GB2312" w:eastAsia="楷体_GB2312" w:cs="楷体_GB2312"/>
          <w:bCs/>
          <w:lang w:val="en"/>
        </w:rPr>
        <w:t>1.4 工作原则</w:t>
      </w:r>
      <w:r>
        <w:tab/>
      </w:r>
      <w:r>
        <w:fldChar w:fldCharType="begin"/>
      </w:r>
      <w:r>
        <w:instrText xml:space="preserve"> PAGEREF _Toc32071 \h </w:instrText>
      </w:r>
      <w:r>
        <w:fldChar w:fldCharType="separate"/>
      </w:r>
      <w:r>
        <w:t>2</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_Toc15620 </w:instrText>
      </w:r>
      <w:r>
        <w:rPr>
          <w:rFonts w:hint="eastAsia"/>
          <w:lang w:eastAsia="zh-CN"/>
        </w:rPr>
        <w:fldChar w:fldCharType="separate"/>
      </w:r>
      <w:r>
        <w:rPr>
          <w:rFonts w:hint="eastAsia" w:ascii="黑体" w:hAnsi="黑体" w:eastAsia="黑体" w:cs="黑体"/>
          <w:bCs/>
          <w:szCs w:val="32"/>
          <w:lang w:eastAsia="zh-CN"/>
        </w:rPr>
        <w:t>第二章 组织体系</w:t>
      </w:r>
      <w:r>
        <w:tab/>
      </w:r>
      <w:r>
        <w:fldChar w:fldCharType="begin"/>
      </w:r>
      <w:r>
        <w:instrText xml:space="preserve"> PAGEREF _Toc15620 \h </w:instrText>
      </w:r>
      <w:r>
        <w:fldChar w:fldCharType="separate"/>
      </w:r>
      <w:r>
        <w:t>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_Toc11859 </w:instrText>
      </w:r>
      <w:r>
        <w:rPr>
          <w:rFonts w:hint="eastAsia"/>
          <w:lang w:eastAsia="zh-CN"/>
        </w:rPr>
        <w:fldChar w:fldCharType="separate"/>
      </w:r>
      <w:r>
        <w:rPr>
          <w:rFonts w:hint="eastAsia" w:ascii="楷体_GB2312" w:hAnsi="楷体_GB2312" w:eastAsia="楷体_GB2312" w:cs="楷体_GB2312"/>
          <w:bCs/>
          <w:lang w:val="en"/>
        </w:rPr>
        <w:t xml:space="preserve">2.1 </w:t>
      </w:r>
      <w:r>
        <w:rPr>
          <w:rFonts w:hint="eastAsia" w:ascii="楷体_GB2312" w:hAnsi="楷体_GB2312" w:eastAsia="楷体_GB2312" w:cs="楷体_GB2312"/>
          <w:bCs/>
          <w:lang w:val="en-US" w:eastAsia="zh-CN"/>
        </w:rPr>
        <w:t>坪山</w:t>
      </w:r>
      <w:r>
        <w:rPr>
          <w:rFonts w:hint="eastAsia" w:ascii="楷体_GB2312" w:hAnsi="楷体_GB2312" w:eastAsia="楷体_GB2312" w:cs="楷体_GB2312"/>
          <w:bCs/>
          <w:lang w:val="en" w:eastAsia="zh-CN"/>
        </w:rPr>
        <w:t>区</w:t>
      </w:r>
      <w:r>
        <w:rPr>
          <w:rFonts w:hint="eastAsia" w:ascii="楷体_GB2312" w:hAnsi="楷体_GB2312" w:eastAsia="楷体_GB2312" w:cs="楷体_GB2312"/>
          <w:bCs/>
          <w:lang w:val="en"/>
        </w:rPr>
        <w:t>气象灾害应急指挥部</w:t>
      </w:r>
      <w:r>
        <w:tab/>
      </w:r>
      <w:r>
        <w:fldChar w:fldCharType="begin"/>
      </w:r>
      <w:r>
        <w:instrText xml:space="preserve"> PAGEREF _Toc11859 \h </w:instrText>
      </w:r>
      <w:r>
        <w:fldChar w:fldCharType="separate"/>
      </w:r>
      <w:r>
        <w:t>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_Toc8066 </w:instrText>
      </w:r>
      <w:r>
        <w:rPr>
          <w:rFonts w:hint="eastAsia"/>
          <w:lang w:eastAsia="zh-CN"/>
        </w:rPr>
        <w:fldChar w:fldCharType="separate"/>
      </w:r>
      <w:r>
        <w:rPr>
          <w:rFonts w:hint="eastAsia" w:ascii="楷体_GB2312" w:hAnsi="楷体_GB2312" w:eastAsia="楷体_GB2312" w:cs="楷体_GB2312"/>
          <w:bCs/>
          <w:lang w:val="en"/>
        </w:rPr>
        <w:t xml:space="preserve">2.2 </w:t>
      </w:r>
      <w:r>
        <w:rPr>
          <w:rFonts w:hint="eastAsia" w:ascii="楷体_GB2312" w:hAnsi="楷体_GB2312" w:eastAsia="楷体_GB2312" w:cs="楷体_GB2312"/>
          <w:bCs/>
          <w:lang w:val="en-US" w:eastAsia="zh-CN"/>
        </w:rPr>
        <w:t>坪山</w:t>
      </w:r>
      <w:r>
        <w:rPr>
          <w:rFonts w:hint="eastAsia" w:ascii="楷体_GB2312" w:hAnsi="楷体_GB2312" w:eastAsia="楷体_GB2312" w:cs="楷体_GB2312"/>
          <w:bCs/>
          <w:lang w:val="en" w:eastAsia="zh-CN"/>
        </w:rPr>
        <w:t>区</w:t>
      </w:r>
      <w:r>
        <w:rPr>
          <w:rFonts w:hint="eastAsia" w:ascii="楷体_GB2312" w:hAnsi="楷体_GB2312" w:eastAsia="楷体_GB2312" w:cs="楷体_GB2312"/>
          <w:bCs/>
          <w:lang w:val="en"/>
        </w:rPr>
        <w:t>气象灾害应急指挥部成员单位职责</w:t>
      </w:r>
      <w:r>
        <w:tab/>
      </w:r>
      <w:r>
        <w:fldChar w:fldCharType="begin"/>
      </w:r>
      <w:r>
        <w:instrText xml:space="preserve"> PAGEREF _Toc8066 \h </w:instrText>
      </w:r>
      <w:r>
        <w:fldChar w:fldCharType="separate"/>
      </w:r>
      <w:r>
        <w:t>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_Toc14475 </w:instrText>
      </w:r>
      <w:r>
        <w:rPr>
          <w:rFonts w:hint="eastAsia"/>
          <w:lang w:eastAsia="zh-CN"/>
        </w:rPr>
        <w:fldChar w:fldCharType="separate"/>
      </w:r>
      <w:r>
        <w:rPr>
          <w:rFonts w:hint="eastAsia" w:ascii="楷体_GB2312" w:hAnsi="楷体_GB2312" w:eastAsia="楷体_GB2312" w:cs="楷体_GB2312"/>
          <w:bCs/>
          <w:lang w:val="en"/>
        </w:rPr>
        <w:t xml:space="preserve">2.3 </w:t>
      </w:r>
      <w:r>
        <w:rPr>
          <w:rFonts w:hint="eastAsia" w:ascii="楷体_GB2312" w:hAnsi="楷体_GB2312" w:eastAsia="楷体_GB2312" w:cs="楷体_GB2312"/>
          <w:bCs/>
          <w:lang w:val="en-US" w:eastAsia="zh-CN"/>
        </w:rPr>
        <w:t>坪山</w:t>
      </w:r>
      <w:r>
        <w:rPr>
          <w:rFonts w:hint="eastAsia" w:ascii="楷体_GB2312" w:hAnsi="楷体_GB2312" w:eastAsia="楷体_GB2312" w:cs="楷体_GB2312"/>
          <w:bCs/>
          <w:lang w:val="en" w:eastAsia="zh-CN"/>
        </w:rPr>
        <w:t>区</w:t>
      </w:r>
      <w:r>
        <w:rPr>
          <w:rFonts w:hint="eastAsia" w:ascii="楷体_GB2312" w:hAnsi="楷体_GB2312" w:eastAsia="楷体_GB2312" w:cs="楷体_GB2312"/>
          <w:bCs/>
          <w:lang w:val="en"/>
        </w:rPr>
        <w:t>气象灾害应急指挥部办公室</w:t>
      </w:r>
      <w:r>
        <w:tab/>
      </w:r>
      <w:r>
        <w:fldChar w:fldCharType="begin"/>
      </w:r>
      <w:r>
        <w:instrText xml:space="preserve"> PAGEREF _Toc14475 \h </w:instrText>
      </w:r>
      <w:r>
        <w:fldChar w:fldCharType="separate"/>
      </w:r>
      <w:r>
        <w:t>10</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_Toc13280 </w:instrText>
      </w:r>
      <w:r>
        <w:rPr>
          <w:rFonts w:hint="eastAsia"/>
          <w:lang w:eastAsia="zh-CN"/>
        </w:rPr>
        <w:fldChar w:fldCharType="separate"/>
      </w:r>
      <w:r>
        <w:rPr>
          <w:rFonts w:hint="eastAsia" w:ascii="楷体_GB2312" w:hAnsi="楷体_GB2312" w:eastAsia="楷体_GB2312" w:cs="楷体_GB2312"/>
          <w:bCs/>
          <w:lang w:val="en"/>
        </w:rPr>
        <w:t>2.</w:t>
      </w:r>
      <w:r>
        <w:rPr>
          <w:rFonts w:hint="eastAsia" w:ascii="楷体_GB2312" w:hAnsi="楷体_GB2312" w:eastAsia="楷体_GB2312" w:cs="楷体_GB2312"/>
          <w:bCs/>
          <w:lang w:val="en-US" w:eastAsia="zh-CN"/>
        </w:rPr>
        <w:t>4</w:t>
      </w:r>
      <w:r>
        <w:rPr>
          <w:rFonts w:hint="eastAsia" w:ascii="楷体_GB2312" w:hAnsi="楷体_GB2312" w:eastAsia="楷体_GB2312" w:cs="楷体_GB2312"/>
          <w:bCs/>
          <w:lang w:val="en"/>
        </w:rPr>
        <w:t xml:space="preserve"> 应急协调联动</w:t>
      </w:r>
      <w:r>
        <w:tab/>
      </w:r>
      <w:r>
        <w:fldChar w:fldCharType="begin"/>
      </w:r>
      <w:r>
        <w:instrText xml:space="preserve"> PAGEREF _Toc13280 \h </w:instrText>
      </w:r>
      <w:r>
        <w:fldChar w:fldCharType="separate"/>
      </w:r>
      <w:r>
        <w:t>10</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_Toc2562 </w:instrText>
      </w:r>
      <w:r>
        <w:rPr>
          <w:rFonts w:hint="eastAsia"/>
          <w:lang w:eastAsia="zh-CN"/>
        </w:rPr>
        <w:fldChar w:fldCharType="separate"/>
      </w:r>
      <w:r>
        <w:rPr>
          <w:rFonts w:hint="eastAsia" w:ascii="楷体_GB2312" w:hAnsi="楷体_GB2312" w:eastAsia="楷体_GB2312" w:cs="楷体_GB2312"/>
          <w:bCs/>
          <w:highlight w:val="none"/>
          <w:lang w:val="en"/>
        </w:rPr>
        <w:t>2.</w:t>
      </w:r>
      <w:r>
        <w:rPr>
          <w:rFonts w:hint="eastAsia" w:ascii="楷体_GB2312" w:hAnsi="楷体_GB2312" w:eastAsia="楷体_GB2312" w:cs="楷体_GB2312"/>
          <w:bCs/>
          <w:highlight w:val="none"/>
          <w:lang w:val="en-US" w:eastAsia="zh-CN"/>
        </w:rPr>
        <w:t>5</w:t>
      </w:r>
      <w:r>
        <w:rPr>
          <w:rFonts w:hint="eastAsia" w:ascii="楷体_GB2312" w:hAnsi="楷体_GB2312" w:eastAsia="楷体_GB2312" w:cs="楷体_GB2312"/>
          <w:bCs/>
          <w:highlight w:val="none"/>
          <w:lang w:val="en"/>
        </w:rPr>
        <w:t xml:space="preserve"> 专家组</w:t>
      </w:r>
      <w:r>
        <w:tab/>
      </w:r>
      <w:r>
        <w:fldChar w:fldCharType="begin"/>
      </w:r>
      <w:r>
        <w:instrText xml:space="preserve"> PAGEREF _Toc2562 \h </w:instrText>
      </w:r>
      <w:r>
        <w:fldChar w:fldCharType="separate"/>
      </w:r>
      <w:r>
        <w:t>11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_Toc7403 </w:instrText>
      </w:r>
      <w:r>
        <w:rPr>
          <w:rFonts w:hint="eastAsia"/>
          <w:lang w:eastAsia="zh-CN"/>
        </w:rPr>
        <w:fldChar w:fldCharType="separate"/>
      </w:r>
      <w:r>
        <w:rPr>
          <w:rFonts w:hint="eastAsia" w:ascii="楷体_GB2312" w:hAnsi="楷体_GB2312" w:eastAsia="楷体_GB2312" w:cs="楷体_GB2312"/>
          <w:bCs/>
          <w:lang w:val="en"/>
        </w:rPr>
        <w:t>2.</w:t>
      </w:r>
      <w:r>
        <w:rPr>
          <w:rFonts w:hint="eastAsia" w:ascii="楷体_GB2312" w:hAnsi="楷体_GB2312" w:eastAsia="楷体_GB2312" w:cs="楷体_GB2312"/>
          <w:bCs/>
          <w:lang w:val="en-US" w:eastAsia="zh-CN"/>
        </w:rPr>
        <w:t>6</w:t>
      </w:r>
      <w:r>
        <w:rPr>
          <w:rFonts w:hint="eastAsia" w:ascii="楷体_GB2312" w:hAnsi="楷体_GB2312" w:eastAsia="楷体_GB2312" w:cs="楷体_GB2312"/>
          <w:bCs/>
          <w:lang w:val="en"/>
        </w:rPr>
        <w:t xml:space="preserve"> 应急责任人</w:t>
      </w:r>
      <w:r>
        <w:tab/>
      </w:r>
      <w:r>
        <w:fldChar w:fldCharType="begin"/>
      </w:r>
      <w:r>
        <w:instrText xml:space="preserve"> PAGEREF _Toc7403 \h </w:instrText>
      </w:r>
      <w:r>
        <w:fldChar w:fldCharType="separate"/>
      </w:r>
      <w:r>
        <w:t>11</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_Toc6958 </w:instrText>
      </w:r>
      <w:r>
        <w:rPr>
          <w:rFonts w:hint="eastAsia"/>
          <w:lang w:eastAsia="zh-CN"/>
        </w:rPr>
        <w:fldChar w:fldCharType="separate"/>
      </w:r>
      <w:r>
        <w:rPr>
          <w:rFonts w:hint="eastAsia" w:ascii="黑体" w:hAnsi="黑体" w:eastAsia="黑体" w:cs="黑体"/>
          <w:bCs/>
          <w:szCs w:val="32"/>
          <w:lang w:eastAsia="zh-CN"/>
        </w:rPr>
        <w:t>第三章 应急准备</w:t>
      </w:r>
      <w:r>
        <w:tab/>
      </w:r>
      <w:r>
        <w:fldChar w:fldCharType="begin"/>
      </w:r>
      <w:r>
        <w:instrText xml:space="preserve"> PAGEREF _Toc6958 \h </w:instrText>
      </w:r>
      <w:r>
        <w:fldChar w:fldCharType="separate"/>
      </w:r>
      <w:r>
        <w:t>12</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_Toc22174 </w:instrText>
      </w:r>
      <w:r>
        <w:rPr>
          <w:rFonts w:hint="eastAsia"/>
          <w:lang w:eastAsia="zh-CN"/>
        </w:rPr>
        <w:fldChar w:fldCharType="separate"/>
      </w:r>
      <w:r>
        <w:rPr>
          <w:rFonts w:hint="eastAsia" w:ascii="楷体_GB2312" w:hAnsi="楷体_GB2312" w:eastAsia="楷体_GB2312" w:cs="楷体_GB2312"/>
          <w:bCs/>
          <w:lang w:val="en" w:eastAsia="zh-CN"/>
        </w:rPr>
        <w:t xml:space="preserve">3.1 </w:t>
      </w:r>
      <w:r>
        <w:rPr>
          <w:rFonts w:hint="eastAsia" w:ascii="楷体_GB2312" w:hAnsi="楷体_GB2312" w:eastAsia="楷体_GB2312" w:cs="楷体_GB2312"/>
          <w:bCs/>
          <w:lang w:val="en"/>
        </w:rPr>
        <w:t>开展气象灾害风险隐患排查</w:t>
      </w:r>
      <w:r>
        <w:tab/>
      </w:r>
      <w:r>
        <w:fldChar w:fldCharType="begin"/>
      </w:r>
      <w:r>
        <w:instrText xml:space="preserve"> PAGEREF _Toc22174 \h </w:instrText>
      </w:r>
      <w:r>
        <w:fldChar w:fldCharType="separate"/>
      </w:r>
      <w:r>
        <w:t>12</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_Toc12309 </w:instrText>
      </w:r>
      <w:r>
        <w:rPr>
          <w:rFonts w:hint="eastAsia"/>
          <w:lang w:eastAsia="zh-CN"/>
        </w:rPr>
        <w:fldChar w:fldCharType="separate"/>
      </w:r>
      <w:r>
        <w:rPr>
          <w:rFonts w:hint="eastAsia" w:ascii="楷体_GB2312" w:hAnsi="楷体_GB2312" w:eastAsia="楷体_GB2312" w:cs="楷体_GB2312"/>
          <w:bCs/>
          <w:lang w:val="en"/>
        </w:rPr>
        <w:t>3.</w:t>
      </w:r>
      <w:r>
        <w:rPr>
          <w:rFonts w:hint="eastAsia" w:ascii="楷体_GB2312" w:hAnsi="楷体_GB2312" w:eastAsia="楷体_GB2312" w:cs="楷体_GB2312"/>
          <w:bCs/>
          <w:lang w:val="en-US" w:eastAsia="zh-CN"/>
        </w:rPr>
        <w:t>2</w:t>
      </w:r>
      <w:r>
        <w:rPr>
          <w:rFonts w:hint="eastAsia" w:ascii="楷体_GB2312" w:hAnsi="楷体_GB2312" w:eastAsia="楷体_GB2312" w:cs="楷体_GB2312"/>
          <w:bCs/>
          <w:lang w:val="en"/>
        </w:rPr>
        <w:t xml:space="preserve"> 开展气象灾害风险隐患整治</w:t>
      </w:r>
      <w:r>
        <w:tab/>
      </w:r>
      <w:r>
        <w:fldChar w:fldCharType="begin"/>
      </w:r>
      <w:r>
        <w:instrText xml:space="preserve"> PAGEREF _Toc12309 \h </w:instrText>
      </w:r>
      <w:r>
        <w:fldChar w:fldCharType="separate"/>
      </w:r>
      <w:r>
        <w:t>12</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_Toc13583 </w:instrText>
      </w:r>
      <w:r>
        <w:rPr>
          <w:rFonts w:hint="eastAsia"/>
          <w:lang w:eastAsia="zh-CN"/>
        </w:rPr>
        <w:fldChar w:fldCharType="separate"/>
      </w:r>
      <w:r>
        <w:rPr>
          <w:rFonts w:hint="eastAsia" w:ascii="楷体_GB2312" w:hAnsi="楷体_GB2312" w:eastAsia="楷体_GB2312" w:cs="楷体_GB2312"/>
          <w:bCs/>
          <w:lang w:val="en"/>
        </w:rPr>
        <w:t>3.</w:t>
      </w:r>
      <w:r>
        <w:rPr>
          <w:rFonts w:hint="eastAsia" w:ascii="楷体_GB2312" w:hAnsi="楷体_GB2312" w:eastAsia="楷体_GB2312" w:cs="楷体_GB2312"/>
          <w:bCs/>
          <w:lang w:val="en-US" w:eastAsia="zh-CN"/>
        </w:rPr>
        <w:t>3</w:t>
      </w:r>
      <w:r>
        <w:rPr>
          <w:rFonts w:hint="eastAsia" w:ascii="楷体_GB2312" w:hAnsi="楷体_GB2312" w:eastAsia="楷体_GB2312" w:cs="楷体_GB2312"/>
          <w:bCs/>
          <w:lang w:val="en"/>
        </w:rPr>
        <w:t xml:space="preserve"> 制定防御气象灾害的具体措施</w:t>
      </w:r>
      <w:r>
        <w:tab/>
      </w:r>
      <w:r>
        <w:fldChar w:fldCharType="begin"/>
      </w:r>
      <w:r>
        <w:instrText xml:space="preserve"> PAGEREF _Toc13583 \h </w:instrText>
      </w:r>
      <w:r>
        <w:fldChar w:fldCharType="separate"/>
      </w:r>
      <w:r>
        <w:t>12</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_Toc5104 </w:instrText>
      </w:r>
      <w:r>
        <w:rPr>
          <w:rFonts w:hint="eastAsia"/>
          <w:lang w:eastAsia="zh-CN"/>
        </w:rPr>
        <w:fldChar w:fldCharType="separate"/>
      </w:r>
      <w:r>
        <w:rPr>
          <w:rFonts w:hint="eastAsia" w:ascii="黑体" w:hAnsi="黑体" w:eastAsia="黑体" w:cs="黑体"/>
          <w:bCs/>
          <w:szCs w:val="32"/>
          <w:lang w:eastAsia="zh-CN"/>
        </w:rPr>
        <w:t>第四章</w:t>
      </w:r>
      <w:r>
        <w:rPr>
          <w:rFonts w:hint="eastAsia" w:ascii="黑体" w:hAnsi="黑体" w:eastAsia="黑体" w:cs="黑体"/>
          <w:bCs/>
          <w:szCs w:val="32"/>
          <w:lang w:val="en-US" w:eastAsia="zh-CN"/>
        </w:rPr>
        <w:t xml:space="preserve"> </w:t>
      </w:r>
      <w:r>
        <w:rPr>
          <w:rFonts w:hint="eastAsia" w:ascii="黑体" w:hAnsi="黑体" w:eastAsia="黑体" w:cs="黑体"/>
          <w:bCs/>
          <w:szCs w:val="32"/>
          <w:lang w:eastAsia="zh-CN"/>
        </w:rPr>
        <w:t>情景构建</w:t>
      </w:r>
      <w:r>
        <w:tab/>
      </w:r>
      <w:r>
        <w:fldChar w:fldCharType="begin"/>
      </w:r>
      <w:r>
        <w:instrText xml:space="preserve"> PAGEREF _Toc5104 \h </w:instrText>
      </w:r>
      <w:r>
        <w:fldChar w:fldCharType="separate"/>
      </w:r>
      <w:r>
        <w:t>14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_Toc2060 </w:instrText>
      </w:r>
      <w:r>
        <w:rPr>
          <w:rFonts w:hint="eastAsia"/>
          <w:lang w:eastAsia="zh-CN"/>
        </w:rPr>
        <w:fldChar w:fldCharType="separate"/>
      </w:r>
      <w:r>
        <w:rPr>
          <w:rFonts w:hint="eastAsia" w:ascii="楷体_GB2312" w:hAnsi="楷体_GB2312" w:eastAsia="楷体_GB2312" w:cs="楷体_GB2312"/>
          <w:bCs/>
          <w:lang w:val="en"/>
        </w:rPr>
        <w:t>4.</w:t>
      </w:r>
      <w:r>
        <w:rPr>
          <w:rFonts w:hint="eastAsia" w:ascii="楷体_GB2312" w:hAnsi="楷体_GB2312" w:eastAsia="楷体_GB2312" w:cs="楷体_GB2312"/>
          <w:bCs/>
          <w:lang w:val="en-US" w:eastAsia="zh-CN"/>
        </w:rPr>
        <w:t>1</w:t>
      </w:r>
      <w:r>
        <w:rPr>
          <w:rFonts w:hint="eastAsia" w:ascii="楷体_GB2312" w:hAnsi="楷体_GB2312" w:eastAsia="楷体_GB2312" w:cs="楷体_GB2312"/>
          <w:bCs/>
          <w:lang w:val="en"/>
        </w:rPr>
        <w:t xml:space="preserve"> 雷雨大风</w:t>
      </w:r>
      <w:r>
        <w:rPr>
          <w:rFonts w:hint="eastAsia" w:ascii="楷体_GB2312" w:hAnsi="楷体_GB2312" w:eastAsia="楷体_GB2312" w:cs="楷体_GB2312"/>
          <w:bCs/>
          <w:lang w:val="en" w:eastAsia="zh-CN"/>
        </w:rPr>
        <w:t>灾害情景</w:t>
      </w:r>
      <w:r>
        <w:tab/>
      </w:r>
      <w:r>
        <w:fldChar w:fldCharType="begin"/>
      </w:r>
      <w:r>
        <w:instrText xml:space="preserve"> PAGEREF _Toc2060 \h </w:instrText>
      </w:r>
      <w:r>
        <w:fldChar w:fldCharType="separate"/>
      </w:r>
      <w:r>
        <w:t>14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_Toc10991 </w:instrText>
      </w:r>
      <w:r>
        <w:rPr>
          <w:rFonts w:hint="eastAsia"/>
          <w:lang w:eastAsia="zh-CN"/>
        </w:rPr>
        <w:fldChar w:fldCharType="separate"/>
      </w:r>
      <w:r>
        <w:rPr>
          <w:rFonts w:hint="eastAsia" w:ascii="楷体_GB2312" w:hAnsi="楷体_GB2312" w:eastAsia="楷体_GB2312" w:cs="楷体_GB2312"/>
          <w:bCs/>
          <w:lang w:val="en"/>
        </w:rPr>
        <w:t>4.</w:t>
      </w:r>
      <w:r>
        <w:rPr>
          <w:rFonts w:hint="eastAsia" w:ascii="楷体_GB2312" w:hAnsi="楷体_GB2312" w:eastAsia="楷体_GB2312" w:cs="楷体_GB2312"/>
          <w:bCs/>
          <w:lang w:val="en-US" w:eastAsia="zh-CN"/>
        </w:rPr>
        <w:t>2</w:t>
      </w:r>
      <w:r>
        <w:rPr>
          <w:rFonts w:hint="eastAsia" w:ascii="楷体_GB2312" w:hAnsi="楷体_GB2312" w:eastAsia="楷体_GB2312" w:cs="楷体_GB2312"/>
          <w:bCs/>
          <w:lang w:val="en"/>
        </w:rPr>
        <w:t xml:space="preserve"> 强季风灾害情景</w:t>
      </w:r>
      <w:r>
        <w:tab/>
      </w:r>
      <w:r>
        <w:fldChar w:fldCharType="begin"/>
      </w:r>
      <w:r>
        <w:instrText xml:space="preserve"> PAGEREF _Toc10991 \h </w:instrText>
      </w:r>
      <w:r>
        <w:fldChar w:fldCharType="separate"/>
      </w:r>
      <w:r>
        <w:t>14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_Toc28753 </w:instrText>
      </w:r>
      <w:r>
        <w:rPr>
          <w:rFonts w:hint="eastAsia"/>
          <w:lang w:eastAsia="zh-CN"/>
        </w:rPr>
        <w:fldChar w:fldCharType="separate"/>
      </w:r>
      <w:r>
        <w:rPr>
          <w:rFonts w:hint="eastAsia" w:ascii="楷体_GB2312" w:hAnsi="楷体_GB2312" w:eastAsia="楷体_GB2312" w:cs="楷体_GB2312"/>
          <w:bCs/>
          <w:lang w:val="en"/>
        </w:rPr>
        <w:t>4.</w:t>
      </w:r>
      <w:r>
        <w:rPr>
          <w:rFonts w:hint="eastAsia" w:ascii="楷体_GB2312" w:hAnsi="楷体_GB2312" w:eastAsia="楷体_GB2312" w:cs="楷体_GB2312"/>
          <w:bCs/>
          <w:lang w:val="en-US" w:eastAsia="zh-CN"/>
        </w:rPr>
        <w:t>3</w:t>
      </w:r>
      <w:r>
        <w:rPr>
          <w:rFonts w:hint="eastAsia" w:ascii="楷体_GB2312" w:hAnsi="楷体_GB2312" w:eastAsia="楷体_GB2312" w:cs="楷体_GB2312"/>
          <w:bCs/>
          <w:lang w:val="en"/>
        </w:rPr>
        <w:t xml:space="preserve"> 雷电灾害情景</w:t>
      </w:r>
      <w:r>
        <w:tab/>
      </w:r>
      <w:r>
        <w:fldChar w:fldCharType="begin"/>
      </w:r>
      <w:r>
        <w:instrText xml:space="preserve"> PAGEREF _Toc28753 \h </w:instrText>
      </w:r>
      <w:r>
        <w:fldChar w:fldCharType="separate"/>
      </w:r>
      <w:r>
        <w:t>15</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_Toc21242 </w:instrText>
      </w:r>
      <w:r>
        <w:rPr>
          <w:rFonts w:hint="eastAsia"/>
          <w:lang w:eastAsia="zh-CN"/>
        </w:rPr>
        <w:fldChar w:fldCharType="separate"/>
      </w:r>
      <w:r>
        <w:rPr>
          <w:rFonts w:hint="eastAsia" w:ascii="楷体_GB2312" w:hAnsi="楷体_GB2312" w:eastAsia="楷体_GB2312" w:cs="楷体_GB2312"/>
          <w:bCs/>
          <w:lang w:val="en-US" w:eastAsia="zh-CN"/>
        </w:rPr>
        <w:t xml:space="preserve">4.4 </w:t>
      </w:r>
      <w:r>
        <w:rPr>
          <w:rFonts w:hint="eastAsia" w:ascii="楷体_GB2312" w:hAnsi="楷体_GB2312" w:eastAsia="楷体_GB2312" w:cs="楷体_GB2312"/>
          <w:bCs/>
          <w:lang w:val="en" w:eastAsia="zh-CN"/>
        </w:rPr>
        <w:t>冰雹</w:t>
      </w:r>
      <w:r>
        <w:rPr>
          <w:rFonts w:hint="eastAsia" w:ascii="楷体_GB2312" w:hAnsi="楷体_GB2312" w:eastAsia="楷体_GB2312" w:cs="楷体_GB2312"/>
          <w:bCs/>
          <w:lang w:val="en"/>
        </w:rPr>
        <w:t>灾害情景</w:t>
      </w:r>
      <w:r>
        <w:tab/>
      </w:r>
      <w:r>
        <w:fldChar w:fldCharType="begin"/>
      </w:r>
      <w:r>
        <w:instrText xml:space="preserve"> PAGEREF _Toc21242 \h </w:instrText>
      </w:r>
      <w:r>
        <w:fldChar w:fldCharType="separate"/>
      </w:r>
      <w:r>
        <w:t>16</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_Toc7102 </w:instrText>
      </w:r>
      <w:r>
        <w:rPr>
          <w:rFonts w:hint="eastAsia"/>
          <w:lang w:eastAsia="zh-CN"/>
        </w:rPr>
        <w:fldChar w:fldCharType="separate"/>
      </w:r>
      <w:r>
        <w:rPr>
          <w:rFonts w:hint="eastAsia" w:ascii="楷体_GB2312" w:hAnsi="楷体_GB2312" w:eastAsia="楷体_GB2312" w:cs="楷体_GB2312"/>
          <w:bCs/>
          <w:lang w:val="en"/>
        </w:rPr>
        <w:t>4.</w:t>
      </w:r>
      <w:r>
        <w:rPr>
          <w:rFonts w:hint="eastAsia" w:ascii="楷体_GB2312" w:hAnsi="楷体_GB2312" w:eastAsia="楷体_GB2312" w:cs="楷体_GB2312"/>
          <w:bCs/>
          <w:lang w:val="en-US" w:eastAsia="zh-CN"/>
        </w:rPr>
        <w:t>5</w:t>
      </w:r>
      <w:r>
        <w:rPr>
          <w:rFonts w:hint="eastAsia" w:ascii="楷体_GB2312" w:hAnsi="楷体_GB2312" w:eastAsia="楷体_GB2312" w:cs="楷体_GB2312"/>
          <w:bCs/>
          <w:lang w:val="en"/>
        </w:rPr>
        <w:t xml:space="preserve"> 高温灾害情景</w:t>
      </w:r>
      <w:r>
        <w:tab/>
      </w:r>
      <w:r>
        <w:fldChar w:fldCharType="begin"/>
      </w:r>
      <w:r>
        <w:instrText xml:space="preserve"> PAGEREF _Toc7102 \h </w:instrText>
      </w:r>
      <w:r>
        <w:fldChar w:fldCharType="separate"/>
      </w:r>
      <w:r>
        <w:t>17</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_Toc5033 </w:instrText>
      </w:r>
      <w:r>
        <w:rPr>
          <w:rFonts w:hint="eastAsia"/>
          <w:lang w:eastAsia="zh-CN"/>
        </w:rPr>
        <w:fldChar w:fldCharType="separate"/>
      </w:r>
      <w:r>
        <w:rPr>
          <w:rFonts w:hint="eastAsia" w:ascii="楷体_GB2312" w:hAnsi="楷体_GB2312" w:eastAsia="楷体_GB2312" w:cs="楷体_GB2312"/>
          <w:bCs/>
          <w:lang w:val="en"/>
        </w:rPr>
        <w:t>4.</w:t>
      </w:r>
      <w:r>
        <w:rPr>
          <w:rFonts w:hint="eastAsia" w:ascii="楷体_GB2312" w:hAnsi="楷体_GB2312" w:eastAsia="楷体_GB2312" w:cs="楷体_GB2312"/>
          <w:bCs/>
          <w:lang w:val="en-US" w:eastAsia="zh-CN"/>
        </w:rPr>
        <w:t>6</w:t>
      </w:r>
      <w:r>
        <w:rPr>
          <w:rFonts w:hint="eastAsia" w:ascii="楷体_GB2312" w:hAnsi="楷体_GB2312" w:eastAsia="楷体_GB2312" w:cs="楷体_GB2312"/>
          <w:bCs/>
          <w:lang w:val="en"/>
        </w:rPr>
        <w:t xml:space="preserve"> 大雾灾害情景</w:t>
      </w:r>
      <w:r>
        <w:tab/>
      </w:r>
      <w:r>
        <w:fldChar w:fldCharType="begin"/>
      </w:r>
      <w:r>
        <w:instrText xml:space="preserve"> PAGEREF _Toc5033 \h </w:instrText>
      </w:r>
      <w:r>
        <w:fldChar w:fldCharType="separate"/>
      </w:r>
      <w:r>
        <w:t>17</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_Toc2041 </w:instrText>
      </w:r>
      <w:r>
        <w:rPr>
          <w:rFonts w:hint="eastAsia"/>
          <w:lang w:eastAsia="zh-CN"/>
        </w:rPr>
        <w:fldChar w:fldCharType="separate"/>
      </w:r>
      <w:r>
        <w:rPr>
          <w:rFonts w:hint="eastAsia" w:ascii="黑体" w:hAnsi="黑体" w:eastAsia="黑体" w:cs="黑体"/>
          <w:bCs/>
          <w:szCs w:val="32"/>
          <w:lang w:eastAsia="zh-CN"/>
        </w:rPr>
        <w:t>第五章</w:t>
      </w:r>
      <w:r>
        <w:rPr>
          <w:rFonts w:hint="eastAsia" w:ascii="黑体" w:hAnsi="黑体" w:eastAsia="黑体" w:cs="黑体"/>
          <w:bCs/>
          <w:szCs w:val="32"/>
          <w:lang w:val="en-US" w:eastAsia="zh-CN"/>
        </w:rPr>
        <w:t xml:space="preserve"> </w:t>
      </w:r>
      <w:r>
        <w:rPr>
          <w:rFonts w:hint="eastAsia" w:ascii="黑体" w:hAnsi="黑体" w:eastAsia="黑体" w:cs="黑体"/>
          <w:bCs/>
          <w:szCs w:val="32"/>
          <w:lang w:eastAsia="zh-CN"/>
        </w:rPr>
        <w:t>预警传播</w:t>
      </w:r>
      <w:r>
        <w:tab/>
      </w:r>
      <w:r>
        <w:fldChar w:fldCharType="begin"/>
      </w:r>
      <w:r>
        <w:instrText xml:space="preserve"> PAGEREF _Toc2041 \h </w:instrText>
      </w:r>
      <w:r>
        <w:fldChar w:fldCharType="separate"/>
      </w:r>
      <w:r>
        <w:t>18</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_Toc24260 </w:instrText>
      </w:r>
      <w:r>
        <w:rPr>
          <w:rFonts w:hint="eastAsia"/>
          <w:lang w:eastAsia="zh-CN"/>
        </w:rPr>
        <w:fldChar w:fldCharType="separate"/>
      </w:r>
      <w:r>
        <w:rPr>
          <w:rFonts w:hint="eastAsia" w:ascii="楷体_GB2312" w:hAnsi="楷体_GB2312" w:eastAsia="楷体_GB2312" w:cs="楷体_GB2312"/>
          <w:bCs/>
          <w:lang w:val="en-US" w:eastAsia="zh-CN"/>
        </w:rPr>
        <w:t>5.1 传播要求</w:t>
      </w:r>
      <w:r>
        <w:tab/>
      </w:r>
      <w:r>
        <w:fldChar w:fldCharType="begin"/>
      </w:r>
      <w:r>
        <w:instrText xml:space="preserve"> PAGEREF _Toc24260 \h </w:instrText>
      </w:r>
      <w:r>
        <w:fldChar w:fldCharType="separate"/>
      </w:r>
      <w:r>
        <w:t>18</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_Toc10077 </w:instrText>
      </w:r>
      <w:r>
        <w:rPr>
          <w:rFonts w:hint="eastAsia"/>
          <w:lang w:eastAsia="zh-CN"/>
        </w:rPr>
        <w:fldChar w:fldCharType="separate"/>
      </w:r>
      <w:r>
        <w:rPr>
          <w:rFonts w:hint="eastAsia" w:ascii="楷体_GB2312" w:hAnsi="楷体_GB2312" w:eastAsia="楷体_GB2312" w:cs="楷体_GB2312"/>
          <w:bCs/>
          <w:lang w:val="en-US" w:eastAsia="zh-CN"/>
        </w:rPr>
        <w:t>5.2 信息共享</w:t>
      </w:r>
      <w:r>
        <w:tab/>
      </w:r>
      <w:r>
        <w:fldChar w:fldCharType="begin"/>
      </w:r>
      <w:r>
        <w:instrText xml:space="preserve"> PAGEREF _Toc10077 \h </w:instrText>
      </w:r>
      <w:r>
        <w:fldChar w:fldCharType="separate"/>
      </w:r>
      <w:r>
        <w:t>18</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_Toc28177 </w:instrText>
      </w:r>
      <w:r>
        <w:rPr>
          <w:rFonts w:hint="eastAsia"/>
          <w:lang w:eastAsia="zh-CN"/>
        </w:rPr>
        <w:fldChar w:fldCharType="separate"/>
      </w:r>
      <w:r>
        <w:rPr>
          <w:rFonts w:hint="eastAsia" w:ascii="楷体_GB2312" w:hAnsi="楷体_GB2312" w:eastAsia="楷体_GB2312" w:cs="楷体_GB2312"/>
          <w:bCs/>
          <w:lang w:val="en-US" w:eastAsia="zh-CN"/>
        </w:rPr>
        <w:t>5.3 预警行动</w:t>
      </w:r>
      <w:r>
        <w:tab/>
      </w:r>
      <w:r>
        <w:fldChar w:fldCharType="begin"/>
      </w:r>
      <w:r>
        <w:instrText xml:space="preserve"> PAGEREF _Toc28177 \h </w:instrText>
      </w:r>
      <w:r>
        <w:fldChar w:fldCharType="separate"/>
      </w:r>
      <w:r>
        <w:t>18</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_Toc25129 </w:instrText>
      </w:r>
      <w:r>
        <w:rPr>
          <w:rFonts w:hint="eastAsia"/>
          <w:lang w:eastAsia="zh-CN"/>
        </w:rPr>
        <w:fldChar w:fldCharType="separate"/>
      </w:r>
      <w:r>
        <w:rPr>
          <w:rFonts w:hint="eastAsia" w:ascii="黑体" w:hAnsi="黑体" w:eastAsia="黑体" w:cs="黑体"/>
          <w:bCs/>
          <w:szCs w:val="32"/>
          <w:lang w:eastAsia="zh-CN"/>
        </w:rPr>
        <w:t>第六章</w:t>
      </w:r>
      <w:r>
        <w:rPr>
          <w:rFonts w:hint="eastAsia" w:ascii="黑体" w:hAnsi="黑体" w:eastAsia="黑体" w:cs="黑体"/>
          <w:bCs/>
          <w:szCs w:val="32"/>
          <w:lang w:val="en-US" w:eastAsia="zh-CN"/>
        </w:rPr>
        <w:t xml:space="preserve"> </w:t>
      </w:r>
      <w:r>
        <w:rPr>
          <w:rFonts w:hint="eastAsia" w:ascii="黑体" w:hAnsi="黑体" w:eastAsia="黑体" w:cs="黑体"/>
          <w:bCs/>
          <w:szCs w:val="32"/>
          <w:lang w:eastAsia="zh-CN"/>
        </w:rPr>
        <w:t>应对任务</w:t>
      </w:r>
      <w:r>
        <w:tab/>
      </w:r>
      <w:r>
        <w:fldChar w:fldCharType="begin"/>
      </w:r>
      <w:r>
        <w:instrText xml:space="preserve"> PAGEREF _Toc25129 \h </w:instrText>
      </w:r>
      <w:r>
        <w:fldChar w:fldCharType="separate"/>
      </w:r>
      <w:r>
        <w:t>19</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_Toc28726 </w:instrText>
      </w:r>
      <w:r>
        <w:rPr>
          <w:rFonts w:hint="eastAsia"/>
          <w:lang w:eastAsia="zh-CN"/>
        </w:rPr>
        <w:fldChar w:fldCharType="separate"/>
      </w:r>
      <w:r>
        <w:rPr>
          <w:rFonts w:hint="eastAsia" w:ascii="楷体_GB2312" w:hAnsi="楷体_GB2312" w:eastAsia="楷体_GB2312" w:cs="楷体_GB2312"/>
          <w:bCs/>
          <w:lang w:val="en-US" w:eastAsia="zh-CN"/>
        </w:rPr>
        <w:t>6.1 响应启动</w:t>
      </w:r>
      <w:r>
        <w:tab/>
      </w:r>
      <w:r>
        <w:fldChar w:fldCharType="begin"/>
      </w:r>
      <w:r>
        <w:instrText xml:space="preserve"> PAGEREF _Toc28726 \h </w:instrText>
      </w:r>
      <w:r>
        <w:fldChar w:fldCharType="separate"/>
      </w:r>
      <w:r>
        <w:t>19</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_Toc32322 </w:instrText>
      </w:r>
      <w:r>
        <w:rPr>
          <w:rFonts w:hint="eastAsia"/>
          <w:lang w:eastAsia="zh-CN"/>
        </w:rPr>
        <w:fldChar w:fldCharType="separate"/>
      </w:r>
      <w:r>
        <w:rPr>
          <w:rFonts w:hint="eastAsia" w:ascii="楷体_GB2312" w:hAnsi="楷体_GB2312" w:eastAsia="楷体_GB2312" w:cs="楷体_GB2312"/>
          <w:bCs/>
          <w:lang w:val="en-US" w:eastAsia="zh-CN"/>
        </w:rPr>
        <w:t>6.2 应急联动</w:t>
      </w:r>
      <w:r>
        <w:tab/>
      </w:r>
      <w:r>
        <w:fldChar w:fldCharType="begin"/>
      </w:r>
      <w:r>
        <w:instrText xml:space="preserve"> PAGEREF _Toc32322 \h </w:instrText>
      </w:r>
      <w:r>
        <w:fldChar w:fldCharType="separate"/>
      </w:r>
      <w:r>
        <w:t>21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_Toc1523 </w:instrText>
      </w:r>
      <w:r>
        <w:rPr>
          <w:rFonts w:hint="eastAsia"/>
          <w:lang w:eastAsia="zh-CN"/>
        </w:rPr>
        <w:fldChar w:fldCharType="separate"/>
      </w:r>
      <w:r>
        <w:rPr>
          <w:rFonts w:hint="eastAsia" w:ascii="楷体_GB2312" w:hAnsi="楷体_GB2312" w:eastAsia="楷体_GB2312" w:cs="楷体_GB2312"/>
          <w:bCs/>
          <w:lang w:val="en-US" w:eastAsia="zh-CN"/>
        </w:rPr>
        <w:t>6.3 任务分解</w:t>
      </w:r>
      <w:r>
        <w:tab/>
      </w:r>
      <w:r>
        <w:fldChar w:fldCharType="begin"/>
      </w:r>
      <w:r>
        <w:instrText xml:space="preserve"> PAGEREF _Toc1523 \h </w:instrText>
      </w:r>
      <w:r>
        <w:fldChar w:fldCharType="separate"/>
      </w:r>
      <w:r>
        <w:t>22</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_Toc2578 </w:instrText>
      </w:r>
      <w:r>
        <w:rPr>
          <w:rFonts w:hint="eastAsia"/>
          <w:lang w:eastAsia="zh-CN"/>
        </w:rPr>
        <w:fldChar w:fldCharType="separate"/>
      </w:r>
      <w:r>
        <w:rPr>
          <w:rFonts w:hint="eastAsia" w:ascii="楷体_GB2312" w:hAnsi="楷体_GB2312" w:eastAsia="楷体_GB2312" w:cs="楷体_GB2312"/>
          <w:bCs/>
          <w:lang w:val="en-US" w:eastAsia="zh-CN"/>
        </w:rPr>
        <w:t xml:space="preserve">6.4 </w:t>
      </w:r>
      <w:r>
        <w:rPr>
          <w:rFonts w:hint="eastAsia" w:ascii="楷体_GB2312" w:hAnsi="楷体_GB2312" w:eastAsia="楷体_GB2312" w:cs="楷体_GB2312"/>
          <w:bCs/>
          <w:lang w:val="en" w:eastAsia="zh-CN"/>
        </w:rPr>
        <w:t>现场处置</w:t>
      </w:r>
      <w:r>
        <w:tab/>
      </w:r>
      <w:r>
        <w:fldChar w:fldCharType="begin"/>
      </w:r>
      <w:r>
        <w:instrText xml:space="preserve"> PAGEREF _Toc2578 \h </w:instrText>
      </w:r>
      <w:r>
        <w:fldChar w:fldCharType="separate"/>
      </w:r>
      <w:r>
        <w:t>27</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_Toc23054 </w:instrText>
      </w:r>
      <w:r>
        <w:rPr>
          <w:rFonts w:hint="eastAsia"/>
          <w:lang w:eastAsia="zh-CN"/>
        </w:rPr>
        <w:fldChar w:fldCharType="separate"/>
      </w:r>
      <w:r>
        <w:rPr>
          <w:rFonts w:hint="eastAsia" w:ascii="楷体_GB2312" w:hAnsi="楷体_GB2312" w:eastAsia="楷体_GB2312" w:cs="楷体_GB2312"/>
          <w:bCs/>
          <w:lang w:val="en-US" w:eastAsia="zh-CN"/>
        </w:rPr>
        <w:t>6.5 信息发布</w:t>
      </w:r>
      <w:r>
        <w:tab/>
      </w:r>
      <w:r>
        <w:fldChar w:fldCharType="begin"/>
      </w:r>
      <w:r>
        <w:instrText xml:space="preserve"> PAGEREF _Toc23054 \h </w:instrText>
      </w:r>
      <w:r>
        <w:fldChar w:fldCharType="separate"/>
      </w:r>
      <w:r>
        <w:t>27</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_Toc2883 </w:instrText>
      </w:r>
      <w:r>
        <w:rPr>
          <w:rFonts w:hint="eastAsia"/>
          <w:lang w:eastAsia="zh-CN"/>
        </w:rPr>
        <w:fldChar w:fldCharType="separate"/>
      </w:r>
      <w:r>
        <w:rPr>
          <w:rFonts w:hint="eastAsia" w:ascii="楷体_GB2312" w:hAnsi="楷体_GB2312" w:eastAsia="楷体_GB2312" w:cs="楷体_GB2312"/>
          <w:bCs/>
          <w:lang w:val="en-US" w:eastAsia="zh-CN"/>
        </w:rPr>
        <w:t>6.6 信息报告</w:t>
      </w:r>
      <w:r>
        <w:tab/>
      </w:r>
      <w:r>
        <w:fldChar w:fldCharType="begin"/>
      </w:r>
      <w:r>
        <w:instrText xml:space="preserve"> PAGEREF _Toc2883 \h </w:instrText>
      </w:r>
      <w:r>
        <w:fldChar w:fldCharType="separate"/>
      </w:r>
      <w:r>
        <w:t>28</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_Toc12696 </w:instrText>
      </w:r>
      <w:r>
        <w:rPr>
          <w:rFonts w:hint="eastAsia"/>
          <w:lang w:eastAsia="zh-CN"/>
        </w:rPr>
        <w:fldChar w:fldCharType="separate"/>
      </w:r>
      <w:r>
        <w:rPr>
          <w:rFonts w:hint="eastAsia" w:ascii="楷体_GB2312" w:hAnsi="楷体_GB2312" w:eastAsia="楷体_GB2312" w:cs="楷体_GB2312"/>
          <w:bCs/>
          <w:lang w:val="en-US" w:eastAsia="zh-CN"/>
        </w:rPr>
        <w:t>6.7 社会动员</w:t>
      </w:r>
      <w:r>
        <w:tab/>
      </w:r>
      <w:r>
        <w:fldChar w:fldCharType="begin"/>
      </w:r>
      <w:r>
        <w:instrText xml:space="preserve"> PAGEREF _Toc12696 \h </w:instrText>
      </w:r>
      <w:r>
        <w:fldChar w:fldCharType="separate"/>
      </w:r>
      <w:r>
        <w:t>28</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_Toc30823 </w:instrText>
      </w:r>
      <w:r>
        <w:rPr>
          <w:rFonts w:hint="eastAsia"/>
          <w:lang w:eastAsia="zh-CN"/>
        </w:rPr>
        <w:fldChar w:fldCharType="separate"/>
      </w:r>
      <w:r>
        <w:rPr>
          <w:rFonts w:hint="eastAsia" w:ascii="楷体_GB2312" w:hAnsi="楷体_GB2312" w:eastAsia="楷体_GB2312" w:cs="楷体_GB2312"/>
          <w:bCs/>
          <w:highlight w:val="none"/>
          <w:lang w:val="en-US" w:eastAsia="zh-CN"/>
        </w:rPr>
        <w:t>6.8 应急终止</w:t>
      </w:r>
      <w:r>
        <w:tab/>
      </w:r>
      <w:r>
        <w:fldChar w:fldCharType="begin"/>
      </w:r>
      <w:r>
        <w:instrText xml:space="preserve"> PAGEREF _Toc30823 \h </w:instrText>
      </w:r>
      <w:r>
        <w:fldChar w:fldCharType="separate"/>
      </w:r>
      <w:r>
        <w:t>28</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_Toc32641 </w:instrText>
      </w:r>
      <w:r>
        <w:rPr>
          <w:rFonts w:hint="eastAsia"/>
          <w:lang w:eastAsia="zh-CN"/>
        </w:rPr>
        <w:fldChar w:fldCharType="separate"/>
      </w:r>
      <w:r>
        <w:rPr>
          <w:rFonts w:hint="eastAsia" w:ascii="黑体" w:hAnsi="黑体" w:eastAsia="黑体" w:cs="黑体"/>
          <w:bCs/>
          <w:szCs w:val="32"/>
          <w:lang w:eastAsia="zh-CN"/>
        </w:rPr>
        <w:t>第七章 恢复与重建</w:t>
      </w:r>
      <w:r>
        <w:tab/>
      </w:r>
      <w:r>
        <w:fldChar w:fldCharType="begin"/>
      </w:r>
      <w:r>
        <w:instrText xml:space="preserve"> PAGEREF _Toc32641 \h </w:instrText>
      </w:r>
      <w:r>
        <w:fldChar w:fldCharType="separate"/>
      </w:r>
      <w:r>
        <w:t>30</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_Toc7565 </w:instrText>
      </w:r>
      <w:r>
        <w:rPr>
          <w:rFonts w:hint="eastAsia"/>
          <w:lang w:eastAsia="zh-CN"/>
        </w:rPr>
        <w:fldChar w:fldCharType="separate"/>
      </w:r>
      <w:r>
        <w:rPr>
          <w:rFonts w:hint="eastAsia" w:ascii="楷体_GB2312" w:hAnsi="楷体_GB2312" w:eastAsia="楷体_GB2312" w:cs="楷体_GB2312"/>
          <w:bCs/>
          <w:lang w:val="en-US" w:eastAsia="zh-CN"/>
        </w:rPr>
        <w:t>7.1 调查评估</w:t>
      </w:r>
      <w:r>
        <w:tab/>
      </w:r>
      <w:r>
        <w:fldChar w:fldCharType="begin"/>
      </w:r>
      <w:r>
        <w:instrText xml:space="preserve"> PAGEREF _Toc7565 \h </w:instrText>
      </w:r>
      <w:r>
        <w:fldChar w:fldCharType="separate"/>
      </w:r>
      <w:r>
        <w:t>30</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_Toc16402 </w:instrText>
      </w:r>
      <w:r>
        <w:rPr>
          <w:rFonts w:hint="eastAsia"/>
          <w:lang w:eastAsia="zh-CN"/>
        </w:rPr>
        <w:fldChar w:fldCharType="separate"/>
      </w:r>
      <w:r>
        <w:rPr>
          <w:rFonts w:hint="eastAsia" w:ascii="楷体_GB2312" w:hAnsi="楷体_GB2312" w:eastAsia="楷体_GB2312" w:cs="楷体_GB2312"/>
          <w:bCs/>
          <w:lang w:val="en-US" w:eastAsia="zh-CN"/>
        </w:rPr>
        <w:t>7.2 制定规划</w:t>
      </w:r>
      <w:r>
        <w:tab/>
      </w:r>
      <w:r>
        <w:fldChar w:fldCharType="begin"/>
      </w:r>
      <w:r>
        <w:instrText xml:space="preserve"> PAGEREF _Toc16402 \h </w:instrText>
      </w:r>
      <w:r>
        <w:fldChar w:fldCharType="separate"/>
      </w:r>
      <w:r>
        <w:t>30</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_Toc7717 </w:instrText>
      </w:r>
      <w:r>
        <w:rPr>
          <w:rFonts w:hint="eastAsia"/>
          <w:lang w:eastAsia="zh-CN"/>
        </w:rPr>
        <w:fldChar w:fldCharType="separate"/>
      </w:r>
      <w:r>
        <w:rPr>
          <w:rFonts w:hint="eastAsia" w:ascii="楷体_GB2312" w:hAnsi="楷体_GB2312" w:eastAsia="楷体_GB2312" w:cs="楷体_GB2312"/>
          <w:bCs/>
          <w:lang w:val="en-US" w:eastAsia="zh-CN"/>
        </w:rPr>
        <w:t>7.3 灾害保险</w:t>
      </w:r>
      <w:r>
        <w:tab/>
      </w:r>
      <w:r>
        <w:fldChar w:fldCharType="begin"/>
      </w:r>
      <w:r>
        <w:instrText xml:space="preserve"> PAGEREF _Toc7717 \h </w:instrText>
      </w:r>
      <w:r>
        <w:fldChar w:fldCharType="separate"/>
      </w:r>
      <w:r>
        <w:t>30</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_Toc30516 </w:instrText>
      </w:r>
      <w:r>
        <w:rPr>
          <w:rFonts w:hint="eastAsia"/>
          <w:lang w:eastAsia="zh-CN"/>
        </w:rPr>
        <w:fldChar w:fldCharType="separate"/>
      </w:r>
      <w:r>
        <w:rPr>
          <w:rFonts w:hint="eastAsia" w:ascii="黑体" w:hAnsi="黑体" w:eastAsia="黑体" w:cs="黑体"/>
          <w:bCs/>
          <w:szCs w:val="32"/>
          <w:highlight w:val="none"/>
          <w:lang w:eastAsia="zh-CN"/>
        </w:rPr>
        <w:t>第八章 应急保障</w:t>
      </w:r>
      <w:r>
        <w:tab/>
      </w:r>
      <w:r>
        <w:fldChar w:fldCharType="begin"/>
      </w:r>
      <w:r>
        <w:instrText xml:space="preserve"> PAGEREF _Toc30516 \h </w:instrText>
      </w:r>
      <w:r>
        <w:fldChar w:fldCharType="separate"/>
      </w:r>
      <w:r>
        <w:t>31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_Toc1445 </w:instrText>
      </w:r>
      <w:r>
        <w:rPr>
          <w:rFonts w:hint="eastAsia"/>
          <w:lang w:eastAsia="zh-CN"/>
        </w:rPr>
        <w:fldChar w:fldCharType="separate"/>
      </w:r>
      <w:r>
        <w:rPr>
          <w:rFonts w:hint="eastAsia" w:ascii="楷体_GB2312" w:hAnsi="楷体_GB2312" w:eastAsia="楷体_GB2312" w:cs="楷体_GB2312"/>
          <w:bCs/>
          <w:highlight w:val="none"/>
          <w:lang w:val="en-US" w:eastAsia="zh-CN"/>
        </w:rPr>
        <w:t>8.1 物资保障</w:t>
      </w:r>
      <w:r>
        <w:tab/>
      </w:r>
      <w:r>
        <w:fldChar w:fldCharType="begin"/>
      </w:r>
      <w:r>
        <w:instrText xml:space="preserve"> PAGEREF _Toc1445 \h </w:instrText>
      </w:r>
      <w:r>
        <w:fldChar w:fldCharType="separate"/>
      </w:r>
      <w:r>
        <w:t>31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_Toc29479 </w:instrText>
      </w:r>
      <w:r>
        <w:rPr>
          <w:rFonts w:hint="eastAsia"/>
          <w:lang w:eastAsia="zh-CN"/>
        </w:rPr>
        <w:fldChar w:fldCharType="separate"/>
      </w:r>
      <w:r>
        <w:rPr>
          <w:rFonts w:hint="eastAsia" w:ascii="楷体_GB2312" w:hAnsi="楷体_GB2312" w:eastAsia="楷体_GB2312" w:cs="楷体_GB2312"/>
          <w:bCs/>
          <w:highlight w:val="none"/>
          <w:lang w:val="en-US" w:eastAsia="zh-CN"/>
        </w:rPr>
        <w:t>8.2 资金保障</w:t>
      </w:r>
      <w:r>
        <w:tab/>
      </w:r>
      <w:r>
        <w:fldChar w:fldCharType="begin"/>
      </w:r>
      <w:r>
        <w:instrText xml:space="preserve"> PAGEREF _Toc29479 \h </w:instrText>
      </w:r>
      <w:r>
        <w:fldChar w:fldCharType="separate"/>
      </w:r>
      <w:r>
        <w:t>31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_Toc16710 </w:instrText>
      </w:r>
      <w:r>
        <w:rPr>
          <w:rFonts w:hint="eastAsia"/>
          <w:lang w:eastAsia="zh-CN"/>
        </w:rPr>
        <w:fldChar w:fldCharType="separate"/>
      </w:r>
      <w:r>
        <w:rPr>
          <w:rFonts w:hint="eastAsia" w:ascii="楷体_GB2312" w:hAnsi="楷体_GB2312" w:eastAsia="楷体_GB2312" w:cs="楷体_GB2312"/>
          <w:bCs/>
          <w:lang w:val="en-US" w:eastAsia="zh-CN"/>
        </w:rPr>
        <w:t>8.3 通信保障</w:t>
      </w:r>
      <w:r>
        <w:tab/>
      </w:r>
      <w:r>
        <w:fldChar w:fldCharType="begin"/>
      </w:r>
      <w:r>
        <w:instrText xml:space="preserve"> PAGEREF _Toc16710 \h </w:instrText>
      </w:r>
      <w:r>
        <w:fldChar w:fldCharType="separate"/>
      </w:r>
      <w:r>
        <w:t>31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_Toc32577 </w:instrText>
      </w:r>
      <w:r>
        <w:rPr>
          <w:rFonts w:hint="eastAsia"/>
          <w:lang w:eastAsia="zh-CN"/>
        </w:rPr>
        <w:fldChar w:fldCharType="separate"/>
      </w:r>
      <w:r>
        <w:rPr>
          <w:rFonts w:hint="eastAsia" w:ascii="楷体_GB2312" w:hAnsi="楷体_GB2312" w:eastAsia="楷体_GB2312" w:cs="楷体_GB2312"/>
          <w:bCs/>
          <w:lang w:val="en-US" w:eastAsia="zh-CN"/>
        </w:rPr>
        <w:t>8.4 交通保障</w:t>
      </w:r>
      <w:r>
        <w:tab/>
      </w:r>
      <w:r>
        <w:fldChar w:fldCharType="begin"/>
      </w:r>
      <w:r>
        <w:instrText xml:space="preserve"> PAGEREF _Toc32577 \h </w:instrText>
      </w:r>
      <w:r>
        <w:fldChar w:fldCharType="separate"/>
      </w:r>
      <w:r>
        <w:t>31</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_Toc21526 </w:instrText>
      </w:r>
      <w:r>
        <w:rPr>
          <w:rFonts w:hint="eastAsia"/>
          <w:lang w:eastAsia="zh-CN"/>
        </w:rPr>
        <w:fldChar w:fldCharType="separate"/>
      </w:r>
      <w:r>
        <w:rPr>
          <w:rFonts w:hint="eastAsia" w:ascii="楷体_GB2312" w:hAnsi="楷体_GB2312" w:eastAsia="楷体_GB2312" w:cs="楷体_GB2312"/>
          <w:bCs/>
          <w:lang w:val="en-US" w:eastAsia="zh-CN"/>
        </w:rPr>
        <w:t>8.5 人力资源保障</w:t>
      </w:r>
      <w:r>
        <w:tab/>
      </w:r>
      <w:r>
        <w:fldChar w:fldCharType="begin"/>
      </w:r>
      <w:r>
        <w:instrText xml:space="preserve"> PAGEREF _Toc21526 \h </w:instrText>
      </w:r>
      <w:r>
        <w:fldChar w:fldCharType="separate"/>
      </w:r>
      <w:r>
        <w:t>31</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_Toc7974 </w:instrText>
      </w:r>
      <w:r>
        <w:rPr>
          <w:rFonts w:hint="eastAsia"/>
          <w:lang w:eastAsia="zh-CN"/>
        </w:rPr>
        <w:fldChar w:fldCharType="separate"/>
      </w:r>
      <w:r>
        <w:rPr>
          <w:rFonts w:hint="eastAsia" w:ascii="黑体" w:hAnsi="黑体" w:eastAsia="黑体" w:cs="黑体"/>
          <w:bCs/>
          <w:szCs w:val="32"/>
          <w:lang w:eastAsia="zh-CN"/>
        </w:rPr>
        <w:t>第九章 监督管理</w:t>
      </w:r>
      <w:r>
        <w:tab/>
      </w:r>
      <w:r>
        <w:fldChar w:fldCharType="begin"/>
      </w:r>
      <w:r>
        <w:instrText xml:space="preserve"> PAGEREF _Toc7974 \h </w:instrText>
      </w:r>
      <w:r>
        <w:fldChar w:fldCharType="separate"/>
      </w:r>
      <w:r>
        <w:t>33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_Toc14543 </w:instrText>
      </w:r>
      <w:r>
        <w:rPr>
          <w:rFonts w:hint="eastAsia"/>
          <w:lang w:eastAsia="zh-CN"/>
        </w:rPr>
        <w:fldChar w:fldCharType="separate"/>
      </w:r>
      <w:r>
        <w:rPr>
          <w:rFonts w:hint="eastAsia" w:ascii="楷体_GB2312" w:hAnsi="楷体_GB2312" w:eastAsia="楷体_GB2312" w:cs="楷体_GB2312"/>
          <w:bCs/>
          <w:lang w:val="en-US" w:eastAsia="zh-CN"/>
        </w:rPr>
        <w:t>9.1 预案演练</w:t>
      </w:r>
      <w:r>
        <w:tab/>
      </w:r>
      <w:r>
        <w:fldChar w:fldCharType="begin"/>
      </w:r>
      <w:r>
        <w:instrText xml:space="preserve"> PAGEREF _Toc14543 \h </w:instrText>
      </w:r>
      <w:r>
        <w:fldChar w:fldCharType="separate"/>
      </w:r>
      <w:r>
        <w:t>33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_Toc10020 </w:instrText>
      </w:r>
      <w:r>
        <w:rPr>
          <w:rFonts w:hint="eastAsia"/>
          <w:lang w:eastAsia="zh-CN"/>
        </w:rPr>
        <w:fldChar w:fldCharType="separate"/>
      </w:r>
      <w:r>
        <w:rPr>
          <w:rFonts w:hint="eastAsia" w:ascii="楷体_GB2312" w:hAnsi="楷体_GB2312" w:eastAsia="楷体_GB2312" w:cs="楷体_GB2312"/>
          <w:bCs/>
          <w:lang w:val="en-US" w:eastAsia="zh-CN"/>
        </w:rPr>
        <w:t>9.2 宣教培训</w:t>
      </w:r>
      <w:r>
        <w:tab/>
      </w:r>
      <w:r>
        <w:fldChar w:fldCharType="begin"/>
      </w:r>
      <w:r>
        <w:instrText xml:space="preserve"> PAGEREF _Toc10020 \h </w:instrText>
      </w:r>
      <w:r>
        <w:fldChar w:fldCharType="separate"/>
      </w:r>
      <w:r>
        <w:t>33</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_Toc32548 </w:instrText>
      </w:r>
      <w:r>
        <w:rPr>
          <w:rFonts w:hint="eastAsia"/>
          <w:lang w:eastAsia="zh-CN"/>
        </w:rPr>
        <w:fldChar w:fldCharType="separate"/>
      </w:r>
      <w:r>
        <w:rPr>
          <w:rFonts w:hint="eastAsia" w:ascii="楷体_GB2312" w:hAnsi="楷体_GB2312" w:eastAsia="楷体_GB2312" w:cs="楷体_GB2312"/>
          <w:bCs/>
          <w:lang w:val="en-US" w:eastAsia="zh-CN"/>
        </w:rPr>
        <w:t>9.3 责任追究</w:t>
      </w:r>
      <w:r>
        <w:tab/>
      </w:r>
      <w:r>
        <w:fldChar w:fldCharType="begin"/>
      </w:r>
      <w:r>
        <w:instrText xml:space="preserve"> PAGEREF _Toc32548 \h </w:instrText>
      </w:r>
      <w:r>
        <w:fldChar w:fldCharType="separate"/>
      </w:r>
      <w:r>
        <w:t>33</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_Toc20312 </w:instrText>
      </w:r>
      <w:r>
        <w:rPr>
          <w:rFonts w:hint="eastAsia"/>
          <w:lang w:eastAsia="zh-CN"/>
        </w:rPr>
        <w:fldChar w:fldCharType="separate"/>
      </w:r>
      <w:r>
        <w:rPr>
          <w:rFonts w:hint="eastAsia" w:ascii="黑体" w:hAnsi="黑体" w:eastAsia="黑体" w:cs="黑体"/>
          <w:bCs/>
          <w:szCs w:val="32"/>
          <w:lang w:eastAsia="zh-CN"/>
        </w:rPr>
        <w:t>第十章 附   则</w:t>
      </w:r>
      <w:r>
        <w:tab/>
      </w:r>
      <w:r>
        <w:fldChar w:fldCharType="begin"/>
      </w:r>
      <w:r>
        <w:instrText xml:space="preserve"> PAGEREF _Toc20312 \h </w:instrText>
      </w:r>
      <w:r>
        <w:fldChar w:fldCharType="separate"/>
      </w:r>
      <w:r>
        <w:t>34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_Toc21137 </w:instrText>
      </w:r>
      <w:r>
        <w:rPr>
          <w:rFonts w:hint="eastAsia"/>
          <w:lang w:eastAsia="zh-CN"/>
        </w:rPr>
        <w:fldChar w:fldCharType="separate"/>
      </w:r>
      <w:r>
        <w:rPr>
          <w:rFonts w:hint="eastAsia" w:ascii="楷体_GB2312" w:hAnsi="楷体_GB2312" w:eastAsia="楷体_GB2312" w:cs="楷体_GB2312"/>
          <w:bCs/>
          <w:lang w:val="en-US" w:eastAsia="zh-CN"/>
        </w:rPr>
        <w:t>10.1 预案解释</w:t>
      </w:r>
      <w:r>
        <w:tab/>
      </w:r>
      <w:r>
        <w:fldChar w:fldCharType="begin"/>
      </w:r>
      <w:r>
        <w:instrText xml:space="preserve"> PAGEREF _Toc21137 \h </w:instrText>
      </w:r>
      <w:r>
        <w:fldChar w:fldCharType="separate"/>
      </w:r>
      <w:r>
        <w:t>34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_Toc14364 </w:instrText>
      </w:r>
      <w:r>
        <w:rPr>
          <w:rFonts w:hint="eastAsia"/>
          <w:lang w:eastAsia="zh-CN"/>
        </w:rPr>
        <w:fldChar w:fldCharType="separate"/>
      </w:r>
      <w:r>
        <w:rPr>
          <w:rFonts w:hint="eastAsia" w:ascii="楷体_GB2312" w:hAnsi="楷体_GB2312" w:eastAsia="楷体_GB2312" w:cs="楷体_GB2312"/>
          <w:bCs/>
          <w:lang w:val="en-US" w:eastAsia="zh-CN"/>
        </w:rPr>
        <w:t>10.2 预案管理</w:t>
      </w:r>
      <w:r>
        <w:tab/>
      </w:r>
      <w:r>
        <w:fldChar w:fldCharType="begin"/>
      </w:r>
      <w:r>
        <w:instrText xml:space="preserve"> PAGEREF _Toc14364 \h </w:instrText>
      </w:r>
      <w:r>
        <w:fldChar w:fldCharType="separate"/>
      </w:r>
      <w:r>
        <w:t>34</w:t>
      </w:r>
      <w:r>
        <w:fldChar w:fldCharType="end"/>
      </w:r>
      <w:r>
        <w:rPr>
          <w:rFonts w:hint="eastAsia"/>
          <w:lang w:eastAsia="zh-CN"/>
        </w:rPr>
        <w:fldChar w:fldCharType="end"/>
      </w:r>
    </w:p>
    <w:p>
      <w:pPr>
        <w:pStyle w:val="12"/>
        <w:tabs>
          <w:tab w:val="right" w:leader="dot" w:pos="8845"/>
        </w:tabs>
      </w:pPr>
      <w:r>
        <w:rPr>
          <w:rFonts w:hint="eastAsia"/>
          <w:lang w:eastAsia="zh-CN"/>
        </w:rPr>
        <w:fldChar w:fldCharType="begin"/>
      </w:r>
      <w:r>
        <w:rPr>
          <w:rFonts w:hint="eastAsia"/>
          <w:lang w:eastAsia="zh-CN"/>
        </w:rPr>
        <w:instrText xml:space="preserve"> HYPERLINK \l _Toc6598 </w:instrText>
      </w:r>
      <w:r>
        <w:rPr>
          <w:rFonts w:hint="eastAsia"/>
          <w:lang w:eastAsia="zh-CN"/>
        </w:rPr>
        <w:fldChar w:fldCharType="separate"/>
      </w:r>
      <w:r>
        <w:rPr>
          <w:rFonts w:hint="eastAsia" w:ascii="楷体_GB2312" w:hAnsi="楷体_GB2312" w:eastAsia="楷体_GB2312" w:cs="楷体_GB2312"/>
          <w:bCs/>
          <w:lang w:val="en-US" w:eastAsia="zh-CN"/>
        </w:rPr>
        <w:t>10.3 实施时间</w:t>
      </w:r>
      <w:r>
        <w:tab/>
      </w:r>
      <w:r>
        <w:fldChar w:fldCharType="begin"/>
      </w:r>
      <w:r>
        <w:instrText xml:space="preserve"> PAGEREF _Toc6598 \h </w:instrText>
      </w:r>
      <w:r>
        <w:fldChar w:fldCharType="separate"/>
      </w:r>
      <w:r>
        <w:t>34</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_Toc24088 </w:instrText>
      </w:r>
      <w:r>
        <w:rPr>
          <w:rFonts w:hint="eastAsia"/>
          <w:lang w:eastAsia="zh-CN"/>
        </w:rPr>
        <w:fldChar w:fldCharType="separate"/>
      </w:r>
      <w:r>
        <w:rPr>
          <w:rFonts w:hint="eastAsia" w:ascii="黑体" w:hAnsi="黑体" w:eastAsia="黑体" w:cs="黑体"/>
          <w:bCs w:val="0"/>
          <w:szCs w:val="32"/>
          <w:lang w:eastAsia="zh-CN"/>
        </w:rPr>
        <w:t>附件1 名词术语解释</w:t>
      </w:r>
      <w:r>
        <w:tab/>
      </w:r>
      <w:r>
        <w:fldChar w:fldCharType="begin"/>
      </w:r>
      <w:r>
        <w:instrText xml:space="preserve"> PAGEREF _Toc24088 \h </w:instrText>
      </w:r>
      <w:r>
        <w:fldChar w:fldCharType="separate"/>
      </w:r>
      <w:r>
        <w:t>35</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_Toc13472 </w:instrText>
      </w:r>
      <w:r>
        <w:rPr>
          <w:rFonts w:hint="eastAsia"/>
          <w:lang w:eastAsia="zh-CN"/>
        </w:rPr>
        <w:fldChar w:fldCharType="separate"/>
      </w:r>
      <w:r>
        <w:rPr>
          <w:rFonts w:hint="eastAsia" w:ascii="黑体" w:hAnsi="黑体" w:eastAsia="黑体" w:cs="黑体"/>
          <w:bCs/>
          <w:kern w:val="32"/>
          <w:szCs w:val="20"/>
          <w:lang w:val="en-US" w:eastAsia="zh-CN" w:bidi="ar-SA"/>
        </w:rPr>
        <w:t>附件2 深圳市气象灾害预警标准</w:t>
      </w:r>
      <w:r>
        <w:tab/>
      </w:r>
      <w:r>
        <w:fldChar w:fldCharType="begin"/>
      </w:r>
      <w:r>
        <w:instrText xml:space="preserve"> PAGEREF _Toc13472 \h </w:instrText>
      </w:r>
      <w:r>
        <w:fldChar w:fldCharType="separate"/>
      </w:r>
      <w:r>
        <w:t>37</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_Toc26689 </w:instrText>
      </w:r>
      <w:r>
        <w:rPr>
          <w:rFonts w:hint="eastAsia"/>
          <w:lang w:eastAsia="zh-CN"/>
        </w:rPr>
        <w:fldChar w:fldCharType="separate"/>
      </w:r>
      <w:r>
        <w:rPr>
          <w:rFonts w:hint="eastAsia" w:ascii="黑体" w:hAnsi="黑体" w:eastAsia="黑体" w:cs="黑体"/>
          <w:bCs/>
          <w:kern w:val="32"/>
          <w:szCs w:val="20"/>
          <w:lang w:val="en-US" w:eastAsia="zh-CN" w:bidi="ar-SA"/>
        </w:rPr>
        <w:t>附件3 应急响应启动一览表</w:t>
      </w:r>
      <w:r>
        <w:tab/>
      </w:r>
      <w:r>
        <w:fldChar w:fldCharType="begin"/>
      </w:r>
      <w:r>
        <w:instrText xml:space="preserve"> PAGEREF _Toc26689 \h </w:instrText>
      </w:r>
      <w:r>
        <w:fldChar w:fldCharType="separate"/>
      </w:r>
      <w:r>
        <w:t>45</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_Toc671 </w:instrText>
      </w:r>
      <w:r>
        <w:rPr>
          <w:rFonts w:hint="eastAsia"/>
          <w:lang w:eastAsia="zh-CN"/>
        </w:rPr>
        <w:fldChar w:fldCharType="separate"/>
      </w:r>
      <w:r>
        <w:rPr>
          <w:rFonts w:hint="eastAsia" w:ascii="黑体" w:hAnsi="黑体" w:eastAsia="黑体" w:cs="黑体"/>
          <w:bCs/>
          <w:kern w:val="32"/>
          <w:szCs w:val="20"/>
          <w:lang w:val="en-US" w:eastAsia="zh-CN" w:bidi="ar-SA"/>
        </w:rPr>
        <w:t>附件4 气象灾害应急响应措施</w:t>
      </w:r>
      <w:r>
        <w:tab/>
      </w:r>
      <w:r>
        <w:fldChar w:fldCharType="begin"/>
      </w:r>
      <w:r>
        <w:instrText xml:space="preserve"> PAGEREF _Toc671 \h </w:instrText>
      </w:r>
      <w:r>
        <w:fldChar w:fldCharType="separate"/>
      </w:r>
      <w:r>
        <w:t>46</w:t>
      </w:r>
      <w:r>
        <w:fldChar w:fldCharType="end"/>
      </w:r>
      <w:r>
        <w:rPr>
          <w:rFonts w:hint="eastAsia"/>
          <w:lang w:eastAsia="zh-CN"/>
        </w:rPr>
        <w:fldChar w:fldCharType="end"/>
      </w:r>
    </w:p>
    <w:p>
      <w:pPr>
        <w:pStyle w:val="10"/>
        <w:tabs>
          <w:tab w:val="right" w:leader="dot" w:pos="8845"/>
        </w:tabs>
      </w:pPr>
      <w:r>
        <w:rPr>
          <w:rFonts w:hint="eastAsia"/>
          <w:lang w:eastAsia="zh-CN"/>
        </w:rPr>
        <w:fldChar w:fldCharType="begin"/>
      </w:r>
      <w:r>
        <w:rPr>
          <w:rFonts w:hint="eastAsia"/>
          <w:lang w:eastAsia="zh-CN"/>
        </w:rPr>
        <w:instrText xml:space="preserve"> HYPERLINK \l _Toc17136 </w:instrText>
      </w:r>
      <w:r>
        <w:rPr>
          <w:rFonts w:hint="eastAsia"/>
          <w:lang w:eastAsia="zh-CN"/>
        </w:rPr>
        <w:fldChar w:fldCharType="separate"/>
      </w:r>
      <w:r>
        <w:rPr>
          <w:rFonts w:hint="eastAsia" w:ascii="黑体" w:hAnsi="黑体" w:eastAsia="黑体" w:cs="黑体"/>
          <w:bCs/>
          <w:kern w:val="32"/>
          <w:szCs w:val="20"/>
          <w:lang w:val="en-US" w:eastAsia="zh-CN" w:bidi="ar-SA"/>
        </w:rPr>
        <w:t>附件5 各有关单位防御雷电灾害职责</w:t>
      </w:r>
      <w:r>
        <w:tab/>
      </w:r>
      <w:r>
        <w:fldChar w:fldCharType="begin"/>
      </w:r>
      <w:r>
        <w:instrText xml:space="preserve"> PAGEREF _Toc17136 \h </w:instrText>
      </w:r>
      <w:r>
        <w:fldChar w:fldCharType="separate"/>
      </w:r>
      <w:r>
        <w:t>58</w:t>
      </w:r>
      <w:r>
        <w:fldChar w:fldCharType="end"/>
      </w:r>
      <w:r>
        <w:rPr>
          <w:rFonts w:hint="eastAsia"/>
          <w:lang w:eastAsia="zh-CN"/>
        </w:rPr>
        <w:fldChar w:fldCharType="end"/>
      </w:r>
    </w:p>
    <w:p>
      <w:pPr>
        <w:rPr>
          <w:rFonts w:hint="eastAsia"/>
          <w:lang w:eastAsia="zh-CN"/>
        </w:rPr>
      </w:pPr>
      <w:r>
        <w:rPr>
          <w:rFonts w:hint="eastAsia"/>
          <w:lang w:eastAsia="zh-CN"/>
        </w:rPr>
        <w:fldChar w:fldCharType="end"/>
      </w:r>
    </w:p>
    <w:p>
      <w:pPr>
        <w:pStyle w:val="6"/>
        <w:rPr>
          <w:rFonts w:hint="eastAsia" w:ascii="黑体" w:hAnsi="黑体" w:eastAsia="黑体" w:cs="黑体"/>
          <w:bCs/>
          <w:szCs w:val="32"/>
          <w:lang w:eastAsia="zh-CN"/>
        </w:rPr>
      </w:pPr>
      <w:bookmarkStart w:id="3" w:name="_Toc18186"/>
    </w:p>
    <w:p>
      <w:pPr>
        <w:pStyle w:val="6"/>
        <w:keepNext w:val="0"/>
        <w:keepLines w:val="0"/>
        <w:pageBreakBefore w:val="0"/>
        <w:widowControl w:val="0"/>
        <w:kinsoku/>
        <w:wordWrap/>
        <w:overflowPunct/>
        <w:topLinePunct w:val="0"/>
        <w:autoSpaceDE/>
        <w:autoSpaceDN/>
        <w:bidi w:val="0"/>
        <w:adjustRightInd/>
        <w:snapToGrid/>
        <w:spacing w:after="12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sectPr>
          <w:footerReference r:id="rId5" w:type="default"/>
          <w:pgSz w:w="11906" w:h="16838"/>
          <w:pgMar w:top="2098" w:right="1474" w:bottom="1984" w:left="1587" w:header="851" w:footer="0" w:gutter="0"/>
          <w:pgNumType w:start="1"/>
          <w:cols w:space="720" w:num="1"/>
          <w:docGrid w:type="lines" w:linePitch="435" w:charSpace="0"/>
        </w:sectPr>
      </w:pPr>
      <w:bookmarkStart w:id="4" w:name="_Toc25759"/>
      <w:bookmarkStart w:id="5" w:name="_Toc6522"/>
      <w:bookmarkStart w:id="6" w:name="_Toc27032"/>
      <w:bookmarkStart w:id="7" w:name="_Toc692"/>
      <w:bookmarkStart w:id="8" w:name="_Toc23426"/>
      <w:bookmarkStart w:id="9" w:name="_Toc32225"/>
      <w:bookmarkStart w:id="10" w:name="_Toc7187"/>
      <w:bookmarkStart w:id="11" w:name="_Toc29343"/>
      <w:bookmarkStart w:id="12" w:name="_Toc24213"/>
      <w:bookmarkStart w:id="13" w:name="_Toc6062"/>
    </w:p>
    <w:p>
      <w:pPr>
        <w:pStyle w:val="6"/>
        <w:keepNext w:val="0"/>
        <w:keepLines w:val="0"/>
        <w:pageBreakBefore w:val="0"/>
        <w:widowControl w:val="0"/>
        <w:kinsoku/>
        <w:wordWrap/>
        <w:overflowPunct/>
        <w:topLinePunct w:val="0"/>
        <w:autoSpaceDE/>
        <w:autoSpaceDN/>
        <w:bidi w:val="0"/>
        <w:adjustRightInd/>
        <w:snapToGrid/>
        <w:spacing w:after="12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14" w:name="_Toc25756"/>
      <w:bookmarkStart w:id="15" w:name="_Toc27238"/>
      <w:bookmarkStart w:id="16" w:name="_Toc30301"/>
      <w:r>
        <w:rPr>
          <w:rFonts w:hint="eastAsia" w:ascii="黑体" w:hAnsi="黑体" w:eastAsia="黑体" w:cs="黑体"/>
          <w:b/>
          <w:bCs/>
          <w:sz w:val="32"/>
          <w:szCs w:val="32"/>
          <w:lang w:eastAsia="zh-CN"/>
        </w:rPr>
        <w:t>第一章</w:t>
      </w:r>
      <w:r>
        <w:rPr>
          <w:rFonts w:hint="eastAsia" w:ascii="黑体" w:hAnsi="黑体" w:eastAsia="黑体" w:cs="黑体"/>
          <w:b/>
          <w:bCs/>
          <w:sz w:val="32"/>
          <w:szCs w:val="32"/>
          <w:lang w:val="en-US" w:eastAsia="zh-CN"/>
        </w:rPr>
        <w:t xml:space="preserve"> </w:t>
      </w:r>
      <w:bookmarkStart w:id="17" w:name="_Toc618669880"/>
      <w:bookmarkStart w:id="18" w:name="_Toc99636659"/>
      <w:bookmarkStart w:id="19" w:name="_Toc12771"/>
      <w:bookmarkStart w:id="20" w:name="_Toc1036"/>
      <w:bookmarkStart w:id="21" w:name="_Toc19498"/>
      <w:bookmarkStart w:id="22" w:name="_Toc1225343452"/>
      <w:bookmarkStart w:id="23" w:name="_Toc1106014789"/>
      <w:r>
        <w:rPr>
          <w:rFonts w:hint="eastAsia" w:ascii="黑体" w:hAnsi="黑体" w:eastAsia="黑体" w:cs="黑体"/>
          <w:b/>
          <w:bCs/>
          <w:sz w:val="32"/>
          <w:szCs w:val="32"/>
          <w:lang w:eastAsia="zh-CN"/>
        </w:rPr>
        <w:t>总  则</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rPr>
      </w:pPr>
      <w:bookmarkStart w:id="24" w:name="_Toc99636660"/>
      <w:bookmarkStart w:id="25" w:name="_Toc29850"/>
      <w:bookmarkStart w:id="26" w:name="_Toc300"/>
      <w:bookmarkStart w:id="27" w:name="_Toc26104"/>
      <w:bookmarkStart w:id="28" w:name="_Toc24410"/>
      <w:bookmarkStart w:id="29" w:name="_Toc1106"/>
      <w:bookmarkStart w:id="30" w:name="_Toc2118630928"/>
      <w:bookmarkStart w:id="31" w:name="_Toc17430"/>
      <w:bookmarkStart w:id="32" w:name="_Toc29406"/>
      <w:bookmarkStart w:id="33" w:name="_Toc19264"/>
      <w:bookmarkStart w:id="34" w:name="_Toc25710"/>
      <w:bookmarkStart w:id="35" w:name="_Toc2080618755"/>
      <w:bookmarkStart w:id="36" w:name="_Toc392"/>
      <w:bookmarkStart w:id="37" w:name="_Toc20818"/>
      <w:bookmarkStart w:id="38" w:name="_Toc25835"/>
      <w:bookmarkStart w:id="39" w:name="_Toc19644"/>
      <w:bookmarkStart w:id="40" w:name="_Toc22975"/>
      <w:bookmarkStart w:id="41" w:name="_Toc20431"/>
      <w:bookmarkStart w:id="42" w:name="_Toc17120"/>
      <w:bookmarkStart w:id="43" w:name="_Toc16694"/>
      <w:bookmarkStart w:id="44" w:name="_Toc193011962"/>
      <w:r>
        <w:rPr>
          <w:rFonts w:hint="eastAsia" w:ascii="楷体_GB2312" w:hAnsi="楷体_GB2312" w:eastAsia="楷体_GB2312" w:cs="楷体_GB2312"/>
          <w:b/>
          <w:bCs/>
          <w:lang w:val="en"/>
        </w:rPr>
        <w:t xml:space="preserve">1.1 </w:t>
      </w:r>
      <w:r>
        <w:rPr>
          <w:rFonts w:hint="eastAsia" w:ascii="楷体_GB2312" w:hAnsi="楷体_GB2312" w:eastAsia="楷体_GB2312" w:cs="楷体_GB2312"/>
          <w:b/>
          <w:bCs/>
        </w:rPr>
        <w:t>编制目的</w:t>
      </w:r>
      <w:bookmarkEnd w:id="0"/>
      <w:bookmarkEnd w:id="1"/>
      <w:bookmarkEnd w:id="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jc w:val="both"/>
        <w:rPr>
          <w:rFonts w:hint="eastAsia"/>
        </w:rPr>
      </w:pPr>
      <w:r>
        <w:rPr>
          <w:rFonts w:hint="eastAsia"/>
        </w:rPr>
        <w:t>深入贯彻落实习近平总书记防灾减灾救灾重要论述精神，坚持人民至上、生命至上，建立健全统一指挥、科学高效、规范有序的气象灾害应急响应机制，提高气象灾害</w:t>
      </w:r>
      <w:r>
        <w:rPr>
          <w:rFonts w:hint="eastAsia"/>
          <w:lang w:eastAsia="zh-CN"/>
        </w:rPr>
        <w:t>应急</w:t>
      </w:r>
      <w:r>
        <w:rPr>
          <w:rFonts w:hint="eastAsia"/>
        </w:rPr>
        <w:t>处置能力，最大程度地避免或者减轻气象灾害造成的人民群众生命财产损失，为</w:t>
      </w:r>
      <w:r>
        <w:rPr>
          <w:rFonts w:hint="eastAsia"/>
          <w:lang w:eastAsia="zh-CN"/>
        </w:rPr>
        <w:t>坪山</w:t>
      </w:r>
      <w:r>
        <w:rPr>
          <w:rFonts w:hint="eastAsia"/>
        </w:rPr>
        <w:t>区经济社会稳定和可持续发展提供保障。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5" w:name="_Toc2055"/>
      <w:bookmarkStart w:id="46" w:name="_Toc17818"/>
      <w:bookmarkStart w:id="47" w:name="_Toc4705"/>
      <w:bookmarkStart w:id="48" w:name="_Toc1694859022"/>
      <w:bookmarkStart w:id="49" w:name="_Toc25140"/>
      <w:bookmarkStart w:id="50" w:name="_Toc9229"/>
      <w:bookmarkStart w:id="51" w:name="_Toc1806788805"/>
      <w:bookmarkStart w:id="52" w:name="_Toc30216"/>
      <w:bookmarkStart w:id="53" w:name="_Toc12539"/>
      <w:bookmarkStart w:id="54" w:name="_Toc32692"/>
      <w:bookmarkStart w:id="55" w:name="_Toc19776"/>
      <w:bookmarkStart w:id="56" w:name="_Toc21968"/>
      <w:bookmarkStart w:id="57" w:name="_Toc1507936044"/>
      <w:bookmarkStart w:id="58" w:name="_Toc14984"/>
      <w:bookmarkStart w:id="59" w:name="_Toc14298"/>
      <w:bookmarkStart w:id="60" w:name="_Toc15477"/>
      <w:bookmarkStart w:id="61" w:name="_Toc21002"/>
      <w:bookmarkStart w:id="62" w:name="_Toc7707"/>
      <w:bookmarkStart w:id="63" w:name="_Toc20226"/>
      <w:bookmarkStart w:id="64" w:name="_Toc9857"/>
      <w:bookmarkStart w:id="65" w:name="_Toc24067"/>
      <w:bookmarkStart w:id="66" w:name="_Toc99636661"/>
      <w:bookmarkStart w:id="67" w:name="_Toc8850"/>
      <w:bookmarkStart w:id="68" w:name="_Toc12581"/>
      <w:r>
        <w:rPr>
          <w:rFonts w:hint="eastAsia" w:ascii="楷体_GB2312" w:hAnsi="楷体_GB2312" w:eastAsia="楷体_GB2312" w:cs="楷体_GB2312"/>
          <w:b/>
          <w:bCs/>
          <w:lang w:val="en"/>
        </w:rPr>
        <w:t>1.2 编制依据</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jc w:val="both"/>
        <w:rPr>
          <w:rFonts w:hint="eastAsia"/>
        </w:rPr>
      </w:pPr>
      <w:r>
        <w:rPr>
          <w:rFonts w:hint="eastAsia"/>
        </w:rPr>
        <w:t>依照《中华人民共和国突发事件应对法》《中华人民共和国气象法》《气象灾害防御条例》《广东省突发事件应对条例》《广东省气象灾害防御条例》《广东省突发事件总体应急预案》《广东省气象灾害应急预案》《深圳市突发事件总体应急预案》《深圳市突发事件应急预案管理办法（修订版）》《深圳市气象灾害预警信号发布规定》《深圳市气象灾害</w:t>
      </w:r>
      <w:r>
        <w:rPr>
          <w:rFonts w:hint="eastAsia"/>
          <w:lang w:eastAsia="zh-CN"/>
        </w:rPr>
        <w:t>应急预案</w:t>
      </w:r>
      <w:r>
        <w:rPr>
          <w:rFonts w:hint="eastAsia"/>
        </w:rPr>
        <w:t>》等法律法规及规范性文件，结合</w:t>
      </w:r>
      <w:r>
        <w:rPr>
          <w:rFonts w:hint="eastAsia"/>
          <w:lang w:val="en-US" w:eastAsia="zh-CN"/>
        </w:rPr>
        <w:t>坪山</w:t>
      </w:r>
      <w:r>
        <w:rPr>
          <w:rFonts w:hint="eastAsia"/>
          <w:lang w:eastAsia="zh-CN"/>
        </w:rPr>
        <w:t>区</w:t>
      </w:r>
      <w:r>
        <w:rPr>
          <w:rFonts w:hint="eastAsia"/>
        </w:rPr>
        <w:t>实际，制定本预案。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69" w:name="_Toc8360"/>
      <w:bookmarkStart w:id="70" w:name="_Toc21978"/>
      <w:bookmarkStart w:id="71" w:name="_Toc1814749059"/>
      <w:bookmarkStart w:id="72" w:name="_Toc458574388"/>
      <w:bookmarkStart w:id="73" w:name="_Toc16138"/>
      <w:bookmarkStart w:id="74" w:name="_Toc23122"/>
      <w:bookmarkStart w:id="75" w:name="_Toc808870753"/>
      <w:bookmarkStart w:id="76" w:name="_Toc12950"/>
      <w:bookmarkStart w:id="77" w:name="_Toc15975"/>
      <w:bookmarkStart w:id="78" w:name="_Toc99636662"/>
      <w:bookmarkStart w:id="79" w:name="_Toc24656"/>
      <w:bookmarkStart w:id="80" w:name="_Toc12714"/>
      <w:bookmarkStart w:id="81" w:name="_Toc8387"/>
      <w:bookmarkStart w:id="82" w:name="_Toc696"/>
      <w:bookmarkStart w:id="83" w:name="_Toc10805"/>
      <w:bookmarkStart w:id="84" w:name="_Toc30715"/>
      <w:bookmarkStart w:id="85" w:name="_Toc22755"/>
      <w:bookmarkStart w:id="86" w:name="_Toc23714"/>
      <w:bookmarkStart w:id="87" w:name="_Toc20901"/>
      <w:bookmarkStart w:id="88" w:name="_Toc2141"/>
      <w:bookmarkStart w:id="89" w:name="_Toc19054"/>
      <w:bookmarkStart w:id="90" w:name="_Toc7860"/>
      <w:bookmarkStart w:id="91" w:name="_Toc30594"/>
      <w:bookmarkStart w:id="92" w:name="_Toc22242"/>
      <w:r>
        <w:rPr>
          <w:rFonts w:hint="eastAsia" w:ascii="楷体_GB2312" w:hAnsi="楷体_GB2312" w:eastAsia="楷体_GB2312" w:cs="楷体_GB2312"/>
          <w:b/>
          <w:bCs/>
          <w:lang w:val="en"/>
        </w:rPr>
        <w:t>1.3 适用范围</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jc w:val="both"/>
        <w:rPr>
          <w:rFonts w:hint="eastAsia"/>
        </w:rPr>
      </w:pPr>
      <w:r>
        <w:rPr>
          <w:rFonts w:hint="eastAsia"/>
        </w:rPr>
        <w:t>本预案适用于影响</w:t>
      </w:r>
      <w:r>
        <w:rPr>
          <w:rFonts w:hint="eastAsia"/>
          <w:lang w:val="en-US" w:eastAsia="zh-CN"/>
        </w:rPr>
        <w:t>坪山</w:t>
      </w:r>
      <w:r>
        <w:rPr>
          <w:rFonts w:hint="eastAsia"/>
          <w:lang w:eastAsia="zh-CN"/>
        </w:rPr>
        <w:t>区</w:t>
      </w:r>
      <w:r>
        <w:rPr>
          <w:rFonts w:hint="eastAsia"/>
          <w:lang w:val="en-US" w:eastAsia="zh-CN"/>
        </w:rPr>
        <w:t>管辖范围</w:t>
      </w:r>
      <w:r>
        <w:rPr>
          <w:rFonts w:hint="eastAsia"/>
          <w:lang w:eastAsia="zh-CN"/>
        </w:rPr>
        <w:t>内</w:t>
      </w:r>
      <w:r>
        <w:rPr>
          <w:rFonts w:hint="eastAsia"/>
        </w:rPr>
        <w:t>雷雨大风、强季风、雷电</w:t>
      </w:r>
      <w:r>
        <w:rPr>
          <w:rFonts w:hint="eastAsia"/>
          <w:lang w:eastAsia="zh-CN"/>
        </w:rPr>
        <w:t>、</w:t>
      </w:r>
      <w:r>
        <w:rPr>
          <w:rFonts w:hint="eastAsia"/>
        </w:rPr>
        <w:t>冰雹</w:t>
      </w:r>
      <w:r>
        <w:rPr>
          <w:rFonts w:hint="eastAsia"/>
          <w:lang w:eastAsia="zh-CN"/>
        </w:rPr>
        <w:t>、</w:t>
      </w:r>
      <w:r>
        <w:rPr>
          <w:rFonts w:hint="eastAsia"/>
        </w:rPr>
        <w:t>高温、大雾等气象灾害</w:t>
      </w:r>
      <w:r>
        <w:rPr>
          <w:rFonts w:hint="eastAsia"/>
          <w:lang w:eastAsia="zh-CN"/>
        </w:rPr>
        <w:t>应急处置</w:t>
      </w:r>
      <w:r>
        <w:rPr>
          <w:rFonts w:hint="eastAsia"/>
        </w:rPr>
        <w:t>工作。各</w:t>
      </w:r>
      <w:r>
        <w:rPr>
          <w:rFonts w:hint="eastAsia"/>
          <w:lang w:eastAsia="zh-CN"/>
        </w:rPr>
        <w:t>成员单位</w:t>
      </w:r>
      <w:r>
        <w:rPr>
          <w:rFonts w:hint="eastAsia"/>
        </w:rPr>
        <w:t>依据本预案落实气象灾害</w:t>
      </w:r>
      <w:r>
        <w:rPr>
          <w:rFonts w:hint="eastAsia"/>
          <w:lang w:eastAsia="zh-CN"/>
        </w:rPr>
        <w:t>应急</w:t>
      </w:r>
      <w:r>
        <w:rPr>
          <w:rFonts w:hint="eastAsia"/>
        </w:rPr>
        <w:t>工作。</w:t>
      </w:r>
    </w:p>
    <w:p>
      <w:pPr>
        <w:jc w:val="both"/>
        <w:rPr>
          <w:rFonts w:hint="eastAsia"/>
        </w:rPr>
      </w:pPr>
      <w:r>
        <w:rPr>
          <w:rFonts w:hint="eastAsia"/>
        </w:rPr>
        <w:t>台风、暴雨、干旱</w:t>
      </w:r>
      <w:r>
        <w:rPr>
          <w:rFonts w:hint="eastAsia"/>
          <w:lang w:eastAsia="zh-CN"/>
        </w:rPr>
        <w:t>灾害等气象灾害</w:t>
      </w:r>
      <w:r>
        <w:rPr>
          <w:rFonts w:hint="eastAsia"/>
        </w:rPr>
        <w:t>适用于</w:t>
      </w:r>
      <w:r>
        <w:rPr>
          <w:rFonts w:hint="eastAsia"/>
          <w:lang w:eastAsia="zh-CN"/>
        </w:rPr>
        <w:t>其他专项预案</w:t>
      </w:r>
      <w:r>
        <w:rPr>
          <w:rFonts w:hint="eastAsia"/>
        </w:rPr>
        <w:t>；气象因素引发地质灾害、森林火险等其他灾害及可能导致安全事故、重大环境事件、工农业生产事件等的处置，适用有关应急预案的规定。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93" w:name="_Toc15259"/>
      <w:bookmarkStart w:id="94" w:name="_Toc32563"/>
      <w:bookmarkStart w:id="95" w:name="_Toc6619"/>
      <w:bookmarkStart w:id="96" w:name="_Toc29194"/>
      <w:bookmarkStart w:id="97" w:name="_Toc1773182360"/>
      <w:bookmarkStart w:id="98" w:name="_Toc19898"/>
      <w:bookmarkStart w:id="99" w:name="_Toc5318"/>
      <w:bookmarkStart w:id="100" w:name="_Toc14116"/>
      <w:bookmarkStart w:id="101" w:name="_Toc152885951"/>
      <w:bookmarkStart w:id="102" w:name="_Toc32071"/>
      <w:bookmarkStart w:id="103" w:name="_Toc99636663"/>
      <w:bookmarkStart w:id="104" w:name="_Toc11865"/>
      <w:bookmarkStart w:id="105" w:name="_Toc17619"/>
      <w:bookmarkStart w:id="106" w:name="_Toc6147"/>
      <w:bookmarkStart w:id="107" w:name="_Toc15331"/>
      <w:bookmarkStart w:id="108" w:name="_Toc331"/>
      <w:bookmarkStart w:id="109" w:name="_Toc9472"/>
      <w:bookmarkStart w:id="110" w:name="_Toc10339"/>
      <w:bookmarkStart w:id="111" w:name="_Toc21106"/>
      <w:bookmarkStart w:id="112" w:name="_Toc22595"/>
      <w:bookmarkStart w:id="113" w:name="_Toc531322956"/>
      <w:r>
        <w:rPr>
          <w:rFonts w:hint="eastAsia" w:ascii="楷体_GB2312" w:hAnsi="楷体_GB2312" w:eastAsia="楷体_GB2312" w:cs="楷体_GB2312"/>
          <w:b/>
          <w:bCs/>
          <w:lang w:val="en"/>
        </w:rPr>
        <w:t>1.4 工作原则</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jc w:val="both"/>
        <w:rPr>
          <w:rFonts w:hint="eastAsia"/>
        </w:rPr>
      </w:pPr>
      <w:r>
        <w:rPr>
          <w:rFonts w:hint="eastAsia"/>
          <w:b/>
          <w:bCs/>
        </w:rPr>
        <w:t>生命至上、以人为本。</w:t>
      </w:r>
      <w:r>
        <w:rPr>
          <w:rFonts w:hint="eastAsia"/>
        </w:rPr>
        <w:t>统筹发展和安全，树牢“发展决不能以牺牲人的生命为代价”的红线意识，把保障人民群众的生命财产安全作为首要任务和应急处置工作的出发点，最大程度减少灾害损失。</w:t>
      </w:r>
    </w:p>
    <w:p>
      <w:pPr>
        <w:jc w:val="both"/>
        <w:rPr>
          <w:rFonts w:hint="eastAsia"/>
        </w:rPr>
      </w:pPr>
      <w:r>
        <w:rPr>
          <w:rFonts w:hint="eastAsia"/>
          <w:b/>
          <w:bCs/>
        </w:rPr>
        <w:t>预防为主、科学高效。</w:t>
      </w:r>
      <w:r>
        <w:rPr>
          <w:rFonts w:hint="eastAsia"/>
        </w:rPr>
        <w:t>实行工程性和非工程性措施相结合，提高气象灾害监测预警能力和防御标准。充分利用现代科技手段，做好各项应急准备，提高气象灾害应急处置能力。</w:t>
      </w:r>
    </w:p>
    <w:p>
      <w:pPr>
        <w:jc w:val="both"/>
        <w:rPr>
          <w:rFonts w:hint="eastAsia"/>
        </w:rPr>
      </w:pPr>
      <w:r>
        <w:rPr>
          <w:rFonts w:hint="eastAsia"/>
          <w:b/>
          <w:bCs/>
        </w:rPr>
        <w:t>预警先导、部门联动。</w:t>
      </w:r>
      <w:r>
        <w:rPr>
          <w:rFonts w:hint="eastAsia"/>
        </w:rPr>
        <w:t>根据气象部门灾害监测预报预警信息，按气象灾害影响程度和范围，有关部门根据职责和预案，做好应急响应的各项准备工作。应急响应启动后加强部门联动。</w:t>
      </w:r>
    </w:p>
    <w:p>
      <w:pPr>
        <w:jc w:val="both"/>
        <w:rPr>
          <w:rFonts w:hint="eastAsia"/>
        </w:rPr>
      </w:pPr>
      <w:r>
        <w:rPr>
          <w:rFonts w:hint="eastAsia"/>
          <w:b/>
          <w:bCs/>
        </w:rPr>
        <w:t>依法规范、协调有序。</w:t>
      </w:r>
      <w:r>
        <w:rPr>
          <w:rFonts w:hint="eastAsia"/>
        </w:rPr>
        <w:t>依照法律法规和相关职责做好气象灾害的防范应对工作。加强部门信息沟通，建立协调配合机制，实现资源共享，确保气象灾害应对工作规范有序。</w:t>
      </w:r>
    </w:p>
    <w:p>
      <w:pPr>
        <w:jc w:val="both"/>
        <w:rPr>
          <w:rFonts w:hint="eastAsia"/>
        </w:rPr>
      </w:pPr>
      <w:r>
        <w:rPr>
          <w:rFonts w:hint="eastAsia"/>
          <w:b/>
          <w:bCs/>
        </w:rPr>
        <w:t>统一领导、全民参与。</w:t>
      </w:r>
      <w:r>
        <w:rPr>
          <w:rFonts w:hint="eastAsia"/>
        </w:rPr>
        <w:t>发挥各级党委和政府在防灾减灾救灾工作中的主观能动性，组织动员政府部门、社会力量广泛参与防灾准备、抢险救援、保险救助、救灾复产等工作，加强宣传教育，提升公众防范意识和水平，夯实应急减灾的群众基础。</w:t>
      </w:r>
    </w:p>
    <w:p>
      <w:pPr>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after="219"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114" w:name="_Toc14238"/>
      <w:bookmarkStart w:id="115" w:name="_Toc7489"/>
      <w:bookmarkStart w:id="116" w:name="_Toc6501"/>
      <w:bookmarkStart w:id="117" w:name="_Toc24583"/>
      <w:bookmarkStart w:id="118" w:name="_Toc28173"/>
      <w:bookmarkStart w:id="119" w:name="_Toc16000"/>
      <w:bookmarkStart w:id="120" w:name="_Toc17563"/>
      <w:bookmarkStart w:id="121" w:name="_Toc15620"/>
      <w:bookmarkStart w:id="122" w:name="_Toc30333"/>
      <w:bookmarkStart w:id="123" w:name="_Toc13515"/>
      <w:bookmarkStart w:id="124" w:name="_Toc30152"/>
      <w:bookmarkStart w:id="125" w:name="_Toc13605"/>
      <w:bookmarkStart w:id="126" w:name="_Toc32365"/>
      <w:bookmarkStart w:id="127" w:name="_Toc21466"/>
      <w:r>
        <w:rPr>
          <w:rFonts w:hint="eastAsia" w:ascii="黑体" w:hAnsi="黑体" w:eastAsia="黑体" w:cs="黑体"/>
          <w:b/>
          <w:bCs/>
          <w:sz w:val="32"/>
          <w:szCs w:val="32"/>
          <w:lang w:eastAsia="zh-CN"/>
        </w:rPr>
        <w:t xml:space="preserve">第二章 </w:t>
      </w:r>
      <w:bookmarkStart w:id="128" w:name="_Toc99636664"/>
      <w:bookmarkStart w:id="129" w:name="_Toc31188"/>
      <w:bookmarkStart w:id="130" w:name="_Toc1194849410"/>
      <w:bookmarkStart w:id="131" w:name="_Toc1826778303"/>
      <w:bookmarkStart w:id="132" w:name="_Toc24118"/>
      <w:bookmarkStart w:id="133" w:name="_Toc1823472259"/>
      <w:bookmarkStart w:id="134" w:name="_Toc24007"/>
      <w:r>
        <w:rPr>
          <w:rFonts w:hint="eastAsia" w:ascii="黑体" w:hAnsi="黑体" w:eastAsia="黑体" w:cs="黑体"/>
          <w:b/>
          <w:bCs/>
          <w:sz w:val="32"/>
          <w:szCs w:val="32"/>
          <w:lang w:eastAsia="zh-CN"/>
        </w:rPr>
        <w:t>组织体系</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135" w:name="_Toc97981938"/>
      <w:bookmarkEnd w:id="135"/>
      <w:bookmarkStart w:id="136" w:name="_Toc27222"/>
      <w:bookmarkEnd w:id="136"/>
      <w:bookmarkStart w:id="137" w:name="_Toc97938128"/>
      <w:bookmarkEnd w:id="137"/>
      <w:bookmarkStart w:id="138" w:name="_Toc97981779"/>
      <w:bookmarkEnd w:id="138"/>
      <w:bookmarkStart w:id="139" w:name="_Toc97939646"/>
      <w:bookmarkEnd w:id="139"/>
      <w:bookmarkStart w:id="140" w:name="_Toc97939232"/>
      <w:bookmarkEnd w:id="140"/>
      <w:bookmarkStart w:id="141" w:name="_Toc97937698"/>
      <w:bookmarkEnd w:id="141"/>
      <w:bookmarkStart w:id="142" w:name="_Toc97937345"/>
      <w:bookmarkEnd w:id="142"/>
      <w:bookmarkStart w:id="143" w:name="_Toc99636141"/>
      <w:bookmarkEnd w:id="143"/>
      <w:bookmarkStart w:id="144" w:name="_Toc14847"/>
      <w:bookmarkEnd w:id="144"/>
      <w:bookmarkStart w:id="145" w:name="_Toc97938554"/>
      <w:bookmarkEnd w:id="145"/>
      <w:bookmarkStart w:id="146" w:name="_Toc97939368"/>
      <w:bookmarkEnd w:id="146"/>
      <w:bookmarkStart w:id="147" w:name="_Toc99635315"/>
      <w:bookmarkEnd w:id="147"/>
      <w:bookmarkStart w:id="148" w:name="_Toc99635206"/>
      <w:bookmarkEnd w:id="148"/>
      <w:bookmarkStart w:id="149" w:name="_Toc26558"/>
      <w:bookmarkEnd w:id="149"/>
      <w:bookmarkStart w:id="150" w:name="_Toc99636665"/>
      <w:bookmarkEnd w:id="150"/>
      <w:bookmarkStart w:id="151" w:name="_Toc5445"/>
      <w:bookmarkStart w:id="152" w:name="_Toc254458746"/>
      <w:bookmarkStart w:id="153" w:name="_Toc901"/>
      <w:bookmarkStart w:id="154" w:name="_Toc1862402320"/>
      <w:bookmarkStart w:id="155" w:name="_Toc31436"/>
      <w:bookmarkStart w:id="156" w:name="_Toc12310"/>
      <w:bookmarkStart w:id="157" w:name="_Toc220"/>
      <w:bookmarkStart w:id="158" w:name="_Toc11859"/>
      <w:bookmarkStart w:id="159" w:name="_Toc30540"/>
      <w:bookmarkStart w:id="160" w:name="_Toc5667"/>
      <w:bookmarkStart w:id="161" w:name="_Toc4775"/>
      <w:bookmarkStart w:id="162" w:name="_Toc12897"/>
      <w:bookmarkStart w:id="163" w:name="_Toc22069"/>
      <w:bookmarkStart w:id="164" w:name="_Toc20041"/>
      <w:bookmarkStart w:id="165" w:name="_Toc99636666"/>
      <w:bookmarkStart w:id="166" w:name="_Toc2125748284"/>
      <w:bookmarkStart w:id="167" w:name="_Toc26352"/>
      <w:bookmarkStart w:id="168" w:name="_Toc31525"/>
      <w:bookmarkStart w:id="169" w:name="_Toc15301"/>
      <w:bookmarkStart w:id="170" w:name="_Toc25786"/>
      <w:bookmarkStart w:id="171" w:name="_Toc4101"/>
      <w:bookmarkStart w:id="172" w:name="_Toc5375"/>
      <w:bookmarkStart w:id="173" w:name="_Toc16248"/>
      <w:bookmarkStart w:id="174" w:name="_Toc22234"/>
      <w:r>
        <w:rPr>
          <w:rFonts w:hint="eastAsia" w:ascii="楷体_GB2312" w:hAnsi="楷体_GB2312" w:eastAsia="楷体_GB2312" w:cs="楷体_GB2312"/>
          <w:b/>
          <w:bCs/>
          <w:lang w:val="en"/>
        </w:rPr>
        <w:t xml:space="preserve">2.1 </w:t>
      </w:r>
      <w:r>
        <w:rPr>
          <w:rFonts w:hint="eastAsia" w:ascii="楷体_GB2312" w:hAnsi="楷体_GB2312" w:eastAsia="楷体_GB2312" w:cs="楷体_GB2312"/>
          <w:b/>
          <w:bCs/>
          <w:lang w:val="en-US" w:eastAsia="zh-CN"/>
        </w:rPr>
        <w:t>坪山</w:t>
      </w:r>
      <w:r>
        <w:rPr>
          <w:rFonts w:hint="eastAsia" w:ascii="楷体_GB2312" w:hAnsi="楷体_GB2312" w:eastAsia="楷体_GB2312" w:cs="楷体_GB2312"/>
          <w:b/>
          <w:bCs/>
          <w:lang w:val="en" w:eastAsia="zh-CN"/>
        </w:rPr>
        <w:t>区</w:t>
      </w:r>
      <w:r>
        <w:rPr>
          <w:rFonts w:hint="eastAsia" w:ascii="楷体_GB2312" w:hAnsi="楷体_GB2312" w:eastAsia="楷体_GB2312" w:cs="楷体_GB2312"/>
          <w:b/>
          <w:bCs/>
          <w:lang w:val="en"/>
        </w:rPr>
        <w:t>气象灾害应急指挥部</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adjustRightInd w:val="0"/>
        <w:snapToGrid w:val="0"/>
        <w:ind w:firstLine="640"/>
        <w:jc w:val="both"/>
        <w:outlineLvl w:val="9"/>
        <w:rPr>
          <w:rFonts w:hint="eastAsia" w:eastAsia="仿宋_GB2312"/>
          <w:lang w:eastAsia="zh-CN"/>
        </w:rPr>
      </w:pPr>
      <w:r>
        <w:rPr>
          <w:rFonts w:hint="eastAsia"/>
          <w:lang w:val="en-US" w:eastAsia="zh-CN"/>
        </w:rPr>
        <w:t>坪山</w:t>
      </w:r>
      <w:r>
        <w:rPr>
          <w:rFonts w:hint="eastAsia"/>
          <w:lang w:eastAsia="zh-CN"/>
        </w:rPr>
        <w:t>区</w:t>
      </w:r>
      <w:r>
        <w:rPr>
          <w:rFonts w:hint="eastAsia"/>
        </w:rPr>
        <w:t>气象灾害应急指挥部作为</w:t>
      </w:r>
      <w:r>
        <w:rPr>
          <w:rFonts w:hint="eastAsia"/>
          <w:lang w:eastAsia="zh-CN"/>
        </w:rPr>
        <w:t>区</w:t>
      </w:r>
      <w:r>
        <w:rPr>
          <w:rFonts w:hint="eastAsia"/>
        </w:rPr>
        <w:t>突发事件应急委员会下的工作协调机制，</w:t>
      </w:r>
      <w:r>
        <w:rPr>
          <w:rFonts w:hint="eastAsia"/>
          <w:color w:val="auto"/>
        </w:rPr>
        <w:t>负责</w:t>
      </w:r>
      <w:r>
        <w:rPr>
          <w:rFonts w:hint="eastAsia" w:ascii="仿宋_GB2312" w:hAnsi="仿宋_GB2312" w:eastAsia="仿宋_GB2312" w:cs="仿宋_GB2312"/>
          <w:b w:val="0"/>
          <w:bCs w:val="0"/>
          <w:sz w:val="32"/>
          <w:szCs w:val="32"/>
          <w:lang w:val="en-US" w:eastAsia="zh-CN"/>
        </w:rPr>
        <w:t>统一领导和指挥全区气象灾害应急处置工作，协同处置气象灾害及其次生、衍生灾害的应急工作。</w:t>
      </w:r>
    </w:p>
    <w:p>
      <w:pPr>
        <w:jc w:val="both"/>
        <w:rPr>
          <w:rFonts w:hint="eastAsia"/>
          <w:lang w:val="en-US" w:eastAsia="zh-CN"/>
        </w:rPr>
      </w:pPr>
      <w:r>
        <w:rPr>
          <w:rFonts w:hint="eastAsia"/>
          <w:b/>
          <w:bCs/>
        </w:rPr>
        <w:t>总 指 挥</w:t>
      </w:r>
      <w:r>
        <w:rPr>
          <w:rFonts w:hint="eastAsia"/>
        </w:rPr>
        <w:t>：</w:t>
      </w:r>
      <w:r>
        <w:rPr>
          <w:rFonts w:hint="eastAsia"/>
          <w:lang w:val="en-US" w:eastAsia="zh-CN"/>
        </w:rPr>
        <w:t>分管应急工作的区领导。</w:t>
      </w:r>
    </w:p>
    <w:p>
      <w:pPr>
        <w:jc w:val="both"/>
        <w:rPr>
          <w:rFonts w:hint="eastAsia"/>
          <w:lang w:val="en-US" w:eastAsia="zh-CN"/>
        </w:rPr>
      </w:pPr>
      <w:r>
        <w:rPr>
          <w:rFonts w:hint="eastAsia"/>
          <w:b/>
          <w:bCs/>
          <w:lang w:val="en-US" w:eastAsia="zh-CN"/>
        </w:rPr>
        <w:t>副总指挥</w:t>
      </w:r>
      <w:r>
        <w:rPr>
          <w:rFonts w:hint="eastAsia"/>
          <w:lang w:val="en-US" w:eastAsia="zh-CN"/>
        </w:rPr>
        <w:t>：区应急管理局主要负责同志。</w:t>
      </w:r>
    </w:p>
    <w:p>
      <w:pPr>
        <w:jc w:val="both"/>
        <w:rPr>
          <w:rFonts w:hint="eastAsia"/>
        </w:rPr>
      </w:pPr>
      <w:r>
        <w:rPr>
          <w:rFonts w:hint="eastAsia"/>
          <w:b/>
          <w:bCs/>
          <w:lang w:val="en-US" w:eastAsia="zh-CN"/>
        </w:rPr>
        <w:t>指挥部成员</w:t>
      </w:r>
      <w:r>
        <w:rPr>
          <w:rFonts w:hint="eastAsia"/>
          <w:lang w:val="en-US" w:eastAsia="zh-CN"/>
        </w:rPr>
        <w:t>：</w:t>
      </w:r>
      <w:r>
        <w:rPr>
          <w:rFonts w:hint="eastAsia"/>
        </w:rPr>
        <w:t>区委（区政府）办公室、区委宣传部（文化广电旅游体育局）、人民武装部、教育局、工业和信息化局、民政局、财政局、住房和建设局、水务局、卫生健康局、应急管理局、城市管理和综合执法局、政务服务数据管理局、建筑工务署、交通轨道管理中心、马峦山郊野公园管理中心、坪山街道办事处、坑梓街道办事处、龙田街道办事处、石井街道办事处、马峦街道办事处、碧岭街道办事处、市规划和自然资源局坪山管理局、市生态环境局坪山管理局、市交通运输局坪山管理局、坪山公安分局、市交警支队坪山大队、坪山消防救援大队、坪山供电局、坪山排水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175" w:name="_Toc9062"/>
      <w:bookmarkStart w:id="176" w:name="_Toc28309"/>
      <w:bookmarkStart w:id="177" w:name="_Toc8066"/>
      <w:bookmarkStart w:id="178" w:name="_Toc24713"/>
      <w:bookmarkStart w:id="179" w:name="_Toc8096"/>
      <w:bookmarkStart w:id="180" w:name="_Toc31274"/>
      <w:bookmarkStart w:id="181" w:name="_Toc8720"/>
      <w:bookmarkStart w:id="182" w:name="_Toc14320"/>
      <w:bookmarkStart w:id="183" w:name="_Toc13732"/>
      <w:bookmarkStart w:id="184" w:name="_Toc1365707012"/>
      <w:bookmarkStart w:id="185" w:name="_Toc31412"/>
      <w:bookmarkStart w:id="186" w:name="_Toc31244"/>
      <w:bookmarkStart w:id="187" w:name="_Toc4425"/>
      <w:bookmarkStart w:id="188" w:name="_Toc19928"/>
      <w:bookmarkStart w:id="189" w:name="_Toc22046"/>
      <w:bookmarkStart w:id="190" w:name="_Toc26008148"/>
      <w:bookmarkStart w:id="191" w:name="_Toc25287"/>
      <w:bookmarkStart w:id="192" w:name="_Toc27049340"/>
      <w:bookmarkStart w:id="193" w:name="_Toc99636667"/>
      <w:bookmarkStart w:id="194" w:name="_Toc9530"/>
      <w:bookmarkStart w:id="195" w:name="_Toc26483"/>
      <w:r>
        <w:rPr>
          <w:rFonts w:hint="eastAsia" w:ascii="楷体_GB2312" w:hAnsi="楷体_GB2312" w:eastAsia="楷体_GB2312" w:cs="楷体_GB2312"/>
          <w:b/>
          <w:bCs/>
          <w:lang w:val="en"/>
        </w:rPr>
        <w:t xml:space="preserve">2.2 </w:t>
      </w:r>
      <w:r>
        <w:rPr>
          <w:rFonts w:hint="eastAsia" w:ascii="楷体_GB2312" w:hAnsi="楷体_GB2312" w:eastAsia="楷体_GB2312" w:cs="楷体_GB2312"/>
          <w:b/>
          <w:bCs/>
          <w:lang w:val="en-US" w:eastAsia="zh-CN"/>
        </w:rPr>
        <w:t>坪山</w:t>
      </w:r>
      <w:r>
        <w:rPr>
          <w:rFonts w:hint="eastAsia" w:ascii="楷体_GB2312" w:hAnsi="楷体_GB2312" w:eastAsia="楷体_GB2312" w:cs="楷体_GB2312"/>
          <w:b/>
          <w:bCs/>
          <w:lang w:val="en" w:eastAsia="zh-CN"/>
        </w:rPr>
        <w:t>区</w:t>
      </w:r>
      <w:r>
        <w:rPr>
          <w:rFonts w:hint="eastAsia" w:ascii="楷体_GB2312" w:hAnsi="楷体_GB2312" w:eastAsia="楷体_GB2312" w:cs="楷体_GB2312"/>
          <w:b/>
          <w:bCs/>
          <w:lang w:val="en"/>
        </w:rPr>
        <w:t>气象灾害应急指挥部成员单位职责</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jc w:val="both"/>
        <w:rPr>
          <w:rFonts w:hint="eastAsia"/>
        </w:rPr>
      </w:pPr>
      <w:r>
        <w:rPr>
          <w:rFonts w:hint="eastAsia"/>
        </w:rPr>
        <w:t>各成员单位</w:t>
      </w:r>
      <w:r>
        <w:rPr>
          <w:rFonts w:hint="eastAsia" w:ascii="等线" w:hAnsi="等线" w:eastAsia="仿宋_GB2312" w:cs="Times New Roman"/>
          <w:color w:val="auto"/>
          <w:sz w:val="32"/>
          <w:szCs w:val="22"/>
        </w:rPr>
        <w:t>应按照职责分工，</w:t>
      </w:r>
      <w:r>
        <w:rPr>
          <w:rFonts w:hint="eastAsia" w:ascii="等线" w:hAnsi="等线" w:eastAsia="仿宋_GB2312" w:cs="Times New Roman"/>
          <w:bCs w:val="0"/>
          <w:color w:val="auto"/>
          <w:kern w:val="2"/>
          <w:sz w:val="32"/>
          <w:szCs w:val="22"/>
          <w:lang w:val="en-US" w:eastAsia="zh-CN" w:bidi="ar-SA"/>
        </w:rPr>
        <w:t>压实辖区（行业）气象灾害防御责任人的责任，组织做好本部门（单位）的气象灾害防御及相关应急处置工作；其他有关单位应按照职责，配合做好气象灾害防御及相关应急处置工作。本规定未明确的事项，按照有关法律法规和文件规定执行。</w:t>
      </w:r>
    </w:p>
    <w:p>
      <w:pPr>
        <w:widowControl/>
        <w:ind w:firstLine="642" w:firstLineChars="200"/>
        <w:rPr>
          <w:rFonts w:hint="eastAsia" w:ascii="等线" w:hAnsi="等线" w:eastAsia="仿宋_GB2312" w:cs="Times New Roman"/>
          <w:sz w:val="32"/>
          <w:szCs w:val="22"/>
        </w:rPr>
      </w:pPr>
      <w:r>
        <w:rPr>
          <w:rFonts w:hint="eastAsia" w:cs="Times New Roman"/>
          <w:b/>
          <w:bCs/>
          <w:sz w:val="32"/>
          <w:szCs w:val="22"/>
          <w:lang w:eastAsia="zh-CN"/>
        </w:rPr>
        <w:t>（</w:t>
      </w:r>
      <w:r>
        <w:rPr>
          <w:rFonts w:hint="eastAsia" w:cs="Times New Roman"/>
          <w:b/>
          <w:bCs/>
          <w:sz w:val="32"/>
          <w:szCs w:val="22"/>
          <w:lang w:val="en-US" w:eastAsia="zh-CN"/>
        </w:rPr>
        <w:t>1</w:t>
      </w:r>
      <w:r>
        <w:rPr>
          <w:rFonts w:hint="eastAsia" w:cs="Times New Roman"/>
          <w:b/>
          <w:bCs/>
          <w:sz w:val="32"/>
          <w:szCs w:val="22"/>
          <w:lang w:eastAsia="zh-CN"/>
        </w:rPr>
        <w:t>）</w:t>
      </w:r>
      <w:r>
        <w:rPr>
          <w:rFonts w:hint="eastAsia" w:ascii="等线" w:hAnsi="等线" w:eastAsia="仿宋_GB2312" w:cs="Times New Roman"/>
          <w:b/>
          <w:bCs/>
          <w:color w:val="auto"/>
          <w:sz w:val="32"/>
          <w:szCs w:val="22"/>
        </w:rPr>
        <w:t xml:space="preserve"> 区委</w:t>
      </w:r>
      <w:r>
        <w:rPr>
          <w:rFonts w:hint="eastAsia" w:ascii="等线" w:hAnsi="等线" w:eastAsia="仿宋_GB2312" w:cs="Times New Roman"/>
          <w:b/>
          <w:bCs/>
          <w:color w:val="auto"/>
          <w:kern w:val="2"/>
          <w:sz w:val="32"/>
          <w:szCs w:val="22"/>
        </w:rPr>
        <w:t>（区政府）办公室</w:t>
      </w:r>
      <w:r>
        <w:rPr>
          <w:rFonts w:hint="eastAsia" w:ascii="等线" w:hAnsi="等线" w:cs="Times New Roman"/>
          <w:b/>
          <w:bCs/>
          <w:kern w:val="2"/>
          <w:sz w:val="32"/>
          <w:szCs w:val="22"/>
          <w:lang w:eastAsia="zh-CN"/>
        </w:rPr>
        <w:t>：</w:t>
      </w:r>
      <w:r>
        <w:rPr>
          <w:rFonts w:hint="eastAsia" w:ascii="等线" w:hAnsi="等线" w:eastAsia="仿宋_GB2312" w:cs="Times New Roman"/>
          <w:color w:val="auto"/>
          <w:sz w:val="32"/>
          <w:szCs w:val="22"/>
        </w:rPr>
        <w:t>负责区领导参与</w:t>
      </w:r>
      <w:r>
        <w:rPr>
          <w:rFonts w:hint="eastAsia" w:eastAsia="仿宋_GB2312" w:cs="Times New Roman"/>
          <w:color w:val="auto"/>
          <w:sz w:val="32"/>
          <w:szCs w:val="22"/>
        </w:rPr>
        <w:t>气象灾害防御和应急处置工作</w:t>
      </w:r>
      <w:r>
        <w:rPr>
          <w:rFonts w:hint="eastAsia" w:ascii="等线" w:hAnsi="等线" w:eastAsia="仿宋_GB2312" w:cs="Times New Roman"/>
          <w:color w:val="auto"/>
          <w:sz w:val="32"/>
          <w:szCs w:val="22"/>
        </w:rPr>
        <w:t>各项事务的协调或安排；对区主要领导交办的相关部门</w:t>
      </w:r>
      <w:r>
        <w:rPr>
          <w:rFonts w:hint="eastAsia" w:ascii="等线" w:hAnsi="等线" w:eastAsia="仿宋_GB2312" w:cs="Times New Roman"/>
          <w:color w:val="auto"/>
          <w:sz w:val="32"/>
          <w:szCs w:val="22"/>
          <w:lang w:val="en-US" w:eastAsia="zh-CN"/>
        </w:rPr>
        <w:t>气象灾害</w:t>
      </w:r>
      <w:r>
        <w:rPr>
          <w:rFonts w:hint="eastAsia" w:ascii="等线" w:hAnsi="等线" w:eastAsia="仿宋_GB2312" w:cs="Times New Roman"/>
          <w:color w:val="auto"/>
          <w:sz w:val="32"/>
          <w:szCs w:val="22"/>
        </w:rPr>
        <w:t>隐患问题进行督办和催办。</w:t>
      </w:r>
    </w:p>
    <w:p>
      <w:pPr>
        <w:pStyle w:val="18"/>
        <w:widowControl/>
        <w:numPr>
          <w:ilvl w:val="0"/>
          <w:numId w:val="0"/>
        </w:numPr>
        <w:ind w:left="0" w:leftChars="0" w:firstLine="642" w:firstLineChars="200"/>
        <w:jc w:val="both"/>
        <w:rPr>
          <w:rFonts w:hint="eastAsia" w:eastAsia="仿宋_GB2312"/>
          <w:lang w:eastAsia="zh-CN"/>
        </w:rPr>
      </w:pPr>
      <w:r>
        <w:rPr>
          <w:rFonts w:hint="eastAsia" w:ascii="等线" w:hAnsi="等线"/>
          <w:b/>
          <w:bCs/>
          <w:kern w:val="2"/>
          <w:szCs w:val="22"/>
          <w:lang w:eastAsia="zh-CN"/>
        </w:rPr>
        <w:t>（</w:t>
      </w:r>
      <w:r>
        <w:rPr>
          <w:rFonts w:hint="eastAsia" w:ascii="等线" w:hAnsi="等线"/>
          <w:b/>
          <w:bCs/>
          <w:kern w:val="2"/>
          <w:szCs w:val="22"/>
          <w:lang w:val="en-US" w:eastAsia="zh-CN"/>
        </w:rPr>
        <w:t>2</w:t>
      </w:r>
      <w:r>
        <w:rPr>
          <w:rFonts w:hint="eastAsia" w:ascii="等线" w:hAnsi="等线"/>
          <w:b/>
          <w:bCs/>
          <w:kern w:val="2"/>
          <w:szCs w:val="22"/>
          <w:lang w:eastAsia="zh-CN"/>
        </w:rPr>
        <w:t>）区</w:t>
      </w:r>
      <w:r>
        <w:rPr>
          <w:rFonts w:hint="eastAsia" w:ascii="等线" w:hAnsi="等线"/>
          <w:b/>
          <w:bCs/>
          <w:kern w:val="2"/>
          <w:szCs w:val="22"/>
        </w:rPr>
        <w:t>委宣传部</w:t>
      </w:r>
      <w:r>
        <w:rPr>
          <w:rFonts w:hint="eastAsia" w:ascii="等线" w:hAnsi="等线"/>
          <w:b/>
          <w:bCs/>
          <w:kern w:val="2"/>
          <w:szCs w:val="22"/>
          <w:lang w:eastAsia="zh-CN"/>
        </w:rPr>
        <w:t>（</w:t>
      </w:r>
      <w:r>
        <w:rPr>
          <w:rFonts w:hint="eastAsia" w:ascii="等线" w:hAnsi="等线" w:eastAsia="仿宋_GB2312" w:cs="Times New Roman"/>
          <w:b/>
          <w:color w:val="auto"/>
          <w:kern w:val="2"/>
          <w:sz w:val="32"/>
          <w:szCs w:val="22"/>
        </w:rPr>
        <w:t>区文化广电旅游体育局</w:t>
      </w:r>
      <w:r>
        <w:rPr>
          <w:rFonts w:hint="eastAsia" w:ascii="等线" w:hAnsi="等线"/>
          <w:b/>
          <w:bCs/>
          <w:kern w:val="2"/>
          <w:szCs w:val="22"/>
          <w:lang w:eastAsia="zh-CN"/>
        </w:rPr>
        <w:t>）</w:t>
      </w:r>
      <w:r>
        <w:rPr>
          <w:rFonts w:hint="eastAsia"/>
          <w:b/>
          <w:bCs/>
        </w:rPr>
        <w:t>：</w:t>
      </w:r>
      <w:r>
        <w:rPr>
          <w:rFonts w:hint="eastAsia"/>
        </w:rPr>
        <w:t>负责组织协调新闻媒体开展气象灾害防御宣传教育，指导有关部门（单位）做好气象灾害预警信息发布，引导社会舆论客观正面报道；配合有关部门（单位）做好气象灾害事件新闻发布，及时通报气象灾害事件应急处置工作进展情况</w:t>
      </w:r>
      <w:r>
        <w:rPr>
          <w:rFonts w:hint="eastAsia"/>
          <w:lang w:eastAsia="zh-CN"/>
        </w:rPr>
        <w:t>；</w:t>
      </w:r>
      <w:r>
        <w:rPr>
          <w:rFonts w:hint="eastAsia" w:ascii="等线" w:hAnsi="等线"/>
          <w:bCs w:val="0"/>
          <w:color w:val="auto"/>
          <w:kern w:val="2"/>
          <w:szCs w:val="22"/>
        </w:rPr>
        <w:t>负责督促旅行社及时关注气象变化，科学安排旅游线路，引导游客安全出行；督促各</w:t>
      </w:r>
      <w:r>
        <w:rPr>
          <w:rFonts w:hint="eastAsia" w:ascii="等线" w:hAnsi="等线" w:eastAsia="仿宋_GB2312" w:cs="Times New Roman"/>
          <w:bCs w:val="0"/>
          <w:color w:val="auto"/>
          <w:kern w:val="2"/>
          <w:sz w:val="32"/>
          <w:szCs w:val="22"/>
        </w:rPr>
        <w:t>经营性旅游景点（景区）、星级酒店（宾馆）、文体场馆</w:t>
      </w:r>
      <w:r>
        <w:rPr>
          <w:rFonts w:hint="eastAsia" w:ascii="等线" w:hAnsi="等线"/>
          <w:bCs w:val="0"/>
          <w:color w:val="auto"/>
          <w:kern w:val="2"/>
          <w:szCs w:val="22"/>
        </w:rPr>
        <w:t>做好灾害性天气下安全提示警示和安全运行工作</w:t>
      </w:r>
      <w:r>
        <w:rPr>
          <w:rFonts w:hint="eastAsia" w:ascii="等线" w:hAnsi="等线"/>
          <w:bCs w:val="0"/>
          <w:color w:val="auto"/>
          <w:kern w:val="2"/>
          <w:szCs w:val="22"/>
          <w:lang w:eastAsia="zh-CN"/>
        </w:rPr>
        <w:t>；</w:t>
      </w:r>
      <w:r>
        <w:rPr>
          <w:rFonts w:hint="eastAsia" w:ascii="等线" w:hAnsi="等线" w:eastAsia="仿宋_GB2312" w:cs="Times New Roman"/>
          <w:bCs w:val="0"/>
          <w:color w:val="auto"/>
          <w:kern w:val="2"/>
          <w:sz w:val="32"/>
          <w:szCs w:val="22"/>
        </w:rPr>
        <w:t>负责督促景区、文体场馆、从事文化经营项目和演艺活动的机构暂停营业或关闭，组织救护和转移滞留景区、文体场馆内的人员</w:t>
      </w:r>
      <w:r>
        <w:rPr>
          <w:rFonts w:hint="eastAsia" w:ascii="等线" w:hAnsi="等线" w:cs="Times New Roman"/>
          <w:bCs w:val="0"/>
          <w:color w:val="auto"/>
          <w:kern w:val="2"/>
          <w:sz w:val="32"/>
          <w:szCs w:val="22"/>
          <w:lang w:eastAsia="zh-CN"/>
        </w:rPr>
        <w:t>；</w:t>
      </w:r>
      <w:r>
        <w:rPr>
          <w:rFonts w:hint="eastAsia" w:ascii="等线" w:hAnsi="等线" w:eastAsia="仿宋_GB2312" w:cs="Times New Roman"/>
          <w:bCs w:val="0"/>
          <w:color w:val="auto"/>
          <w:kern w:val="2"/>
          <w:sz w:val="32"/>
          <w:szCs w:val="22"/>
        </w:rPr>
        <w:t>紧急情况下及时开放应急避难场所，做好被困人员安置工作。</w:t>
      </w:r>
    </w:p>
    <w:p>
      <w:pPr>
        <w:pStyle w:val="18"/>
        <w:widowControl/>
        <w:numPr>
          <w:ilvl w:val="0"/>
          <w:numId w:val="0"/>
          <w:ins w:id="0" w:author="福泵" w:date="2022-09-19T14:52:04Z"/>
        </w:numPr>
        <w:spacing w:line="560" w:lineRule="exact"/>
        <w:ind w:left="0" w:leftChars="0" w:firstLine="642" w:firstLineChars="200"/>
        <w:jc w:val="both"/>
        <w:rPr>
          <w:rFonts w:hint="eastAsia" w:ascii="等线" w:hAnsi="等线" w:eastAsia="仿宋_GB2312" w:cs="Times New Roman"/>
          <w:bCs w:val="0"/>
          <w:kern w:val="2"/>
          <w:sz w:val="32"/>
          <w:szCs w:val="22"/>
        </w:rPr>
      </w:pPr>
      <w:r>
        <w:rPr>
          <w:rFonts w:hint="eastAsia" w:ascii="等线" w:hAnsi="等线" w:cs="Times New Roman"/>
          <w:b/>
          <w:color w:val="auto"/>
          <w:kern w:val="2"/>
          <w:sz w:val="32"/>
          <w:szCs w:val="22"/>
          <w:lang w:eastAsia="zh-CN"/>
        </w:rPr>
        <w:t>（</w:t>
      </w:r>
      <w:r>
        <w:rPr>
          <w:rFonts w:hint="eastAsia" w:ascii="等线" w:hAnsi="等线" w:cs="Times New Roman"/>
          <w:b/>
          <w:color w:val="auto"/>
          <w:kern w:val="2"/>
          <w:sz w:val="32"/>
          <w:szCs w:val="22"/>
          <w:lang w:val="en-US" w:eastAsia="zh-CN"/>
        </w:rPr>
        <w:t>3</w:t>
      </w:r>
      <w:r>
        <w:rPr>
          <w:rFonts w:hint="eastAsia" w:ascii="等线" w:hAnsi="等线" w:cs="Times New Roman"/>
          <w:b/>
          <w:color w:val="auto"/>
          <w:kern w:val="2"/>
          <w:sz w:val="32"/>
          <w:szCs w:val="22"/>
          <w:lang w:eastAsia="zh-CN"/>
        </w:rPr>
        <w:t>）</w:t>
      </w:r>
      <w:r>
        <w:rPr>
          <w:rFonts w:hint="eastAsia" w:ascii="等线" w:hAnsi="等线" w:cs="Times New Roman"/>
          <w:b/>
          <w:color w:val="auto"/>
          <w:kern w:val="2"/>
          <w:sz w:val="32"/>
          <w:szCs w:val="22"/>
          <w:lang w:val="en-US" w:eastAsia="zh-CN"/>
        </w:rPr>
        <w:t>人民武装部：</w:t>
      </w:r>
      <w:r>
        <w:rPr>
          <w:rFonts w:hint="eastAsia" w:ascii="等线" w:hAnsi="等线" w:eastAsia="仿宋_GB2312" w:cs="Times New Roman"/>
          <w:bCs w:val="0"/>
          <w:color w:val="auto"/>
          <w:kern w:val="2"/>
          <w:sz w:val="32"/>
          <w:szCs w:val="22"/>
        </w:rPr>
        <w:t>负责统筹协调驻区部队（含预备役部队），组织民兵按区</w:t>
      </w:r>
      <w:r>
        <w:rPr>
          <w:rFonts w:hint="eastAsia" w:ascii="等线" w:hAnsi="等线" w:eastAsia="仿宋_GB2312" w:cs="Times New Roman"/>
          <w:bCs w:val="0"/>
          <w:color w:val="auto"/>
          <w:kern w:val="2"/>
          <w:sz w:val="32"/>
          <w:szCs w:val="22"/>
          <w:lang w:val="en-US" w:eastAsia="zh-CN"/>
        </w:rPr>
        <w:t>气象灾害应急</w:t>
      </w:r>
      <w:r>
        <w:rPr>
          <w:rFonts w:hint="eastAsia" w:ascii="等线" w:hAnsi="等线" w:eastAsia="仿宋_GB2312" w:cs="Times New Roman"/>
          <w:bCs w:val="0"/>
          <w:color w:val="auto"/>
          <w:kern w:val="2"/>
          <w:sz w:val="32"/>
          <w:szCs w:val="22"/>
        </w:rPr>
        <w:t>指挥部指令实施工程抢险、人员救援工作；协助转移危险地区的群众。</w:t>
      </w:r>
    </w:p>
    <w:p>
      <w:pPr>
        <w:pStyle w:val="18"/>
        <w:numPr>
          <w:ilvl w:val="0"/>
          <w:numId w:val="0"/>
        </w:numPr>
        <w:spacing w:line="560" w:lineRule="exact"/>
        <w:ind w:firstLine="642" w:firstLineChars="200"/>
        <w:jc w:val="both"/>
        <w:rPr>
          <w:rFonts w:hint="eastAsia"/>
          <w:color w:val="auto"/>
        </w:rPr>
      </w:pPr>
      <w:r>
        <w:rPr>
          <w:rFonts w:hint="eastAsia" w:ascii="等线" w:hAnsi="等线" w:cs="Times New Roman"/>
          <w:b/>
          <w:bCs/>
          <w:kern w:val="2"/>
          <w:sz w:val="32"/>
          <w:szCs w:val="22"/>
          <w:lang w:eastAsia="zh-CN"/>
        </w:rPr>
        <w:t>（</w:t>
      </w:r>
      <w:r>
        <w:rPr>
          <w:rFonts w:hint="eastAsia" w:ascii="等线" w:hAnsi="等线" w:cs="Times New Roman"/>
          <w:b/>
          <w:bCs/>
          <w:kern w:val="2"/>
          <w:sz w:val="32"/>
          <w:szCs w:val="22"/>
          <w:lang w:val="en-US" w:eastAsia="zh-CN"/>
        </w:rPr>
        <w:t>4</w:t>
      </w:r>
      <w:r>
        <w:rPr>
          <w:rFonts w:hint="eastAsia" w:ascii="等线" w:hAnsi="等线" w:cs="Times New Roman"/>
          <w:b/>
          <w:bCs/>
          <w:kern w:val="2"/>
          <w:sz w:val="32"/>
          <w:szCs w:val="22"/>
          <w:lang w:eastAsia="zh-CN"/>
        </w:rPr>
        <w:t>）</w:t>
      </w:r>
      <w:r>
        <w:rPr>
          <w:rFonts w:hint="eastAsia" w:ascii="等线" w:hAnsi="等线" w:eastAsia="仿宋_GB2312" w:cs="Times New Roman"/>
          <w:b/>
          <w:color w:val="auto"/>
          <w:kern w:val="2"/>
          <w:sz w:val="32"/>
          <w:szCs w:val="22"/>
        </w:rPr>
        <w:t xml:space="preserve"> 区教育局</w:t>
      </w:r>
      <w:r>
        <w:rPr>
          <w:rFonts w:hint="eastAsia" w:ascii="等线" w:hAnsi="等线" w:cs="Times New Roman"/>
          <w:b/>
          <w:color w:val="auto"/>
          <w:kern w:val="2"/>
          <w:sz w:val="32"/>
          <w:szCs w:val="22"/>
          <w:lang w:eastAsia="zh-CN"/>
        </w:rPr>
        <w:t>：</w:t>
      </w:r>
      <w:r>
        <w:rPr>
          <w:rFonts w:hint="eastAsia" w:ascii="等线" w:hAnsi="等线" w:eastAsia="仿宋_GB2312" w:cs="Times New Roman"/>
          <w:bCs w:val="0"/>
          <w:color w:val="auto"/>
          <w:kern w:val="2"/>
          <w:sz w:val="32"/>
          <w:szCs w:val="22"/>
          <w:highlight w:val="none"/>
          <w:lang w:val="en-US" w:eastAsia="zh-CN"/>
        </w:rPr>
        <w:t>负责协调、指导、监督全区经教育部门审批的各类教育机构按照气象灾害预警信号发布情况实施停课机制，保障学生安全</w:t>
      </w:r>
      <w:r>
        <w:rPr>
          <w:rFonts w:hint="eastAsia" w:ascii="等线" w:hAnsi="等线" w:cs="Times New Roman"/>
          <w:bCs w:val="0"/>
          <w:color w:val="auto"/>
          <w:kern w:val="2"/>
          <w:sz w:val="32"/>
          <w:szCs w:val="22"/>
          <w:highlight w:val="none"/>
          <w:lang w:val="en-US" w:eastAsia="zh-CN"/>
        </w:rPr>
        <w:t>；</w:t>
      </w:r>
      <w:r>
        <w:rPr>
          <w:rFonts w:hint="eastAsia" w:ascii="等线" w:hAnsi="等线"/>
          <w:bCs w:val="0"/>
          <w:color w:val="auto"/>
          <w:kern w:val="2"/>
          <w:szCs w:val="22"/>
        </w:rPr>
        <w:t>督促、指导开展危及学校安全的气象灾害隐患排查治理工作</w:t>
      </w:r>
      <w:r>
        <w:rPr>
          <w:rFonts w:hint="eastAsia" w:ascii="等线" w:hAnsi="等线"/>
          <w:bCs w:val="0"/>
          <w:color w:val="auto"/>
          <w:kern w:val="2"/>
          <w:szCs w:val="22"/>
          <w:lang w:eastAsia="zh-CN"/>
        </w:rPr>
        <w:t>；</w:t>
      </w:r>
      <w:r>
        <w:rPr>
          <w:rFonts w:hint="eastAsia" w:ascii="等线" w:hAnsi="等线"/>
          <w:bCs w:val="0"/>
          <w:color w:val="auto"/>
          <w:kern w:val="2"/>
          <w:szCs w:val="22"/>
        </w:rPr>
        <w:t>组织、指导学校开展</w:t>
      </w:r>
      <w:r>
        <w:rPr>
          <w:rFonts w:hint="eastAsia" w:ascii="等线" w:hAnsi="等线" w:eastAsia="仿宋_GB2312" w:cs="Times New Roman"/>
          <w:bCs w:val="0"/>
          <w:color w:val="auto"/>
          <w:kern w:val="2"/>
          <w:sz w:val="32"/>
          <w:szCs w:val="22"/>
        </w:rPr>
        <w:t>气象灾害防御</w:t>
      </w:r>
      <w:r>
        <w:rPr>
          <w:rFonts w:hint="eastAsia" w:ascii="等线" w:hAnsi="等线"/>
          <w:bCs w:val="0"/>
          <w:color w:val="auto"/>
          <w:kern w:val="2"/>
          <w:szCs w:val="22"/>
        </w:rPr>
        <w:t>知识宣传、教育、演练等工作，提高师生防灾意识和自救互救能力。</w:t>
      </w:r>
    </w:p>
    <w:p>
      <w:pPr>
        <w:widowControl/>
        <w:numPr>
          <w:ilvl w:val="-1"/>
          <w:numId w:val="0"/>
        </w:numPr>
        <w:ind w:left="0" w:leftChars="0" w:firstLine="642" w:firstLineChars="200"/>
        <w:jc w:val="left"/>
        <w:rPr>
          <w:rFonts w:hint="eastAsia" w:ascii="等线" w:hAnsi="等线" w:eastAsia="仿宋_GB2312" w:cs="Times New Roman"/>
          <w:sz w:val="32"/>
          <w:szCs w:val="22"/>
        </w:rPr>
      </w:pPr>
      <w:r>
        <w:rPr>
          <w:rFonts w:hint="eastAsia" w:ascii="等线" w:hAnsi="等线" w:cs="Times New Roman"/>
          <w:b/>
          <w:bCs/>
          <w:kern w:val="2"/>
          <w:sz w:val="32"/>
          <w:szCs w:val="22"/>
          <w:lang w:val="en-US" w:eastAsia="zh-CN"/>
        </w:rPr>
        <w:t>（</w:t>
      </w:r>
      <w:r>
        <w:rPr>
          <w:rFonts w:hint="eastAsia" w:cs="Times New Roman"/>
          <w:b/>
          <w:bCs/>
          <w:kern w:val="2"/>
          <w:sz w:val="32"/>
          <w:szCs w:val="22"/>
          <w:lang w:val="en-US" w:eastAsia="zh-CN"/>
        </w:rPr>
        <w:t>5</w:t>
      </w:r>
      <w:r>
        <w:rPr>
          <w:rFonts w:hint="eastAsia" w:ascii="等线" w:hAnsi="等线" w:cs="Times New Roman"/>
          <w:b/>
          <w:bCs/>
          <w:kern w:val="2"/>
          <w:sz w:val="32"/>
          <w:szCs w:val="22"/>
          <w:lang w:val="en-US" w:eastAsia="zh-CN"/>
        </w:rPr>
        <w:t>）</w:t>
      </w:r>
      <w:r>
        <w:rPr>
          <w:rFonts w:hint="eastAsia" w:ascii="等线" w:hAnsi="等线" w:eastAsia="仿宋_GB2312" w:cs="Times New Roman"/>
          <w:b/>
          <w:color w:val="auto"/>
          <w:sz w:val="32"/>
          <w:szCs w:val="22"/>
        </w:rPr>
        <w:t>区工业和信息化局</w:t>
      </w:r>
      <w:r>
        <w:rPr>
          <w:rFonts w:hint="eastAsia" w:ascii="等线" w:hAnsi="等线" w:cs="Times New Roman"/>
          <w:b/>
          <w:kern w:val="2"/>
          <w:sz w:val="32"/>
          <w:szCs w:val="22"/>
          <w:lang w:eastAsia="zh-CN"/>
        </w:rPr>
        <w:t>：</w:t>
      </w:r>
      <w:r>
        <w:rPr>
          <w:rFonts w:hint="eastAsia" w:ascii="等线" w:hAnsi="等线" w:eastAsia="仿宋_GB2312" w:cs="Times New Roman"/>
          <w:color w:val="auto"/>
          <w:sz w:val="32"/>
          <w:szCs w:val="22"/>
        </w:rPr>
        <w:t>负责组织、指导通讯、电力、网络、再生资源回收单位开展</w:t>
      </w:r>
      <w:r>
        <w:rPr>
          <w:rFonts w:hint="eastAsia" w:ascii="等线" w:hAnsi="等线" w:eastAsia="仿宋_GB2312" w:cs="Times New Roman"/>
          <w:color w:val="auto"/>
          <w:sz w:val="32"/>
          <w:szCs w:val="22"/>
          <w:lang w:val="en-US" w:eastAsia="zh-CN"/>
        </w:rPr>
        <w:t>气象灾害</w:t>
      </w:r>
      <w:r>
        <w:rPr>
          <w:rFonts w:hint="eastAsia" w:ascii="等线" w:hAnsi="等线" w:eastAsia="仿宋_GB2312" w:cs="Times New Roman"/>
          <w:color w:val="auto"/>
          <w:sz w:val="32"/>
          <w:szCs w:val="22"/>
        </w:rPr>
        <w:t>隐患排查，落实</w:t>
      </w:r>
      <w:r>
        <w:rPr>
          <w:rFonts w:hint="eastAsia" w:eastAsia="仿宋_GB2312" w:cs="Times New Roman"/>
          <w:color w:val="auto"/>
          <w:sz w:val="32"/>
          <w:szCs w:val="22"/>
        </w:rPr>
        <w:t>气象灾害防御和应急处置工作</w:t>
      </w:r>
      <w:r>
        <w:rPr>
          <w:rFonts w:hint="eastAsia" w:cs="Times New Roman"/>
          <w:color w:val="auto"/>
          <w:sz w:val="32"/>
          <w:szCs w:val="22"/>
          <w:lang w:eastAsia="zh-CN"/>
        </w:rPr>
        <w:t>；</w:t>
      </w:r>
      <w:r>
        <w:rPr>
          <w:rFonts w:hint="eastAsia" w:ascii="等线" w:hAnsi="等线" w:eastAsia="仿宋_GB2312" w:cs="Times New Roman"/>
          <w:color w:val="auto"/>
          <w:sz w:val="32"/>
          <w:szCs w:val="22"/>
        </w:rPr>
        <w:t>负责督促协调各电力单位、通信运营企业抢修电力设施、公共通信设施，保障电力、通信设施正常运行，协调有关工业产品应急生产组织。</w:t>
      </w:r>
    </w:p>
    <w:p>
      <w:pPr>
        <w:pStyle w:val="18"/>
        <w:keepNext w:val="0"/>
        <w:keepLines w:val="0"/>
        <w:pageBreakBefore w:val="0"/>
        <w:widowControl/>
        <w:numPr>
          <w:ilvl w:val="0"/>
          <w:numId w:val="0"/>
        </w:numPr>
        <w:kinsoku/>
        <w:wordWrap/>
        <w:overflowPunct/>
        <w:topLinePunct w:val="0"/>
        <w:autoSpaceDE/>
        <w:autoSpaceDN/>
        <w:bidi w:val="0"/>
        <w:adjustRightInd/>
        <w:snapToGrid/>
        <w:ind w:firstLine="642" w:firstLineChars="200"/>
        <w:jc w:val="both"/>
        <w:textAlignment w:val="auto"/>
        <w:rPr>
          <w:rFonts w:hint="eastAsia" w:ascii="等线" w:hAnsi="等线" w:eastAsia="仿宋_GB2312" w:cs="Times New Roman"/>
          <w:bCs w:val="0"/>
          <w:kern w:val="2"/>
          <w:sz w:val="32"/>
          <w:szCs w:val="22"/>
        </w:rPr>
      </w:pPr>
      <w:r>
        <w:rPr>
          <w:rFonts w:hint="eastAsia" w:ascii="等线" w:hAnsi="等线" w:eastAsia="仿宋_GB2312" w:cs="Times New Roman"/>
          <w:b/>
          <w:bCs/>
          <w:kern w:val="2"/>
          <w:sz w:val="32"/>
          <w:szCs w:val="22"/>
          <w:lang w:val="en-US" w:eastAsia="zh-CN"/>
        </w:rPr>
        <w:t>（</w:t>
      </w:r>
      <w:r>
        <w:rPr>
          <w:rFonts w:hint="eastAsia" w:ascii="等线" w:hAnsi="等线" w:cs="Times New Roman"/>
          <w:b/>
          <w:bCs/>
          <w:kern w:val="2"/>
          <w:sz w:val="32"/>
          <w:szCs w:val="22"/>
          <w:lang w:val="en-US" w:eastAsia="zh-CN"/>
        </w:rPr>
        <w:t>6</w:t>
      </w:r>
      <w:r>
        <w:rPr>
          <w:rFonts w:hint="eastAsia" w:ascii="等线" w:hAnsi="等线" w:eastAsia="仿宋_GB2312" w:cs="Times New Roman"/>
          <w:b/>
          <w:bCs/>
          <w:kern w:val="2"/>
          <w:sz w:val="32"/>
          <w:szCs w:val="22"/>
          <w:lang w:val="en-US" w:eastAsia="zh-CN"/>
        </w:rPr>
        <w:t>）区民政局：</w:t>
      </w:r>
      <w:r>
        <w:rPr>
          <w:rFonts w:hint="eastAsia" w:ascii="等线" w:hAnsi="等线" w:eastAsia="仿宋_GB2312" w:cs="Times New Roman"/>
          <w:bCs w:val="0"/>
          <w:color w:val="auto"/>
          <w:kern w:val="2"/>
          <w:sz w:val="32"/>
          <w:szCs w:val="22"/>
        </w:rPr>
        <w:t>负责组织、协调福利机构、救助机构对流浪乞讨人员等特殊群体的防灾避险</w:t>
      </w:r>
      <w:r>
        <w:rPr>
          <w:rFonts w:hint="eastAsia" w:ascii="等线" w:hAnsi="等线" w:eastAsia="仿宋_GB2312" w:cs="Times New Roman"/>
          <w:bCs w:val="0"/>
          <w:color w:val="auto"/>
          <w:kern w:val="2"/>
          <w:sz w:val="32"/>
          <w:szCs w:val="22"/>
          <w:lang w:val="en-US" w:eastAsia="zh-CN"/>
        </w:rPr>
        <w:t>和</w:t>
      </w:r>
      <w:r>
        <w:rPr>
          <w:rFonts w:hint="eastAsia" w:ascii="等线" w:hAnsi="等线" w:eastAsia="仿宋_GB2312" w:cs="Times New Roman"/>
          <w:bCs w:val="0"/>
          <w:color w:val="auto"/>
          <w:kern w:val="2"/>
          <w:sz w:val="32"/>
          <w:szCs w:val="22"/>
        </w:rPr>
        <w:t>救助</w:t>
      </w:r>
      <w:r>
        <w:rPr>
          <w:rFonts w:hint="eastAsia" w:ascii="等线" w:hAnsi="等线" w:eastAsia="仿宋_GB2312" w:cs="Times New Roman"/>
          <w:bCs w:val="0"/>
          <w:color w:val="auto"/>
          <w:kern w:val="2"/>
          <w:sz w:val="32"/>
          <w:szCs w:val="22"/>
          <w:lang w:val="en-US" w:eastAsia="zh-CN"/>
        </w:rPr>
        <w:t>工作</w:t>
      </w:r>
      <w:r>
        <w:rPr>
          <w:rFonts w:hint="eastAsia" w:ascii="等线" w:hAnsi="等线" w:eastAsia="仿宋_GB2312" w:cs="Times New Roman"/>
          <w:bCs w:val="0"/>
          <w:color w:val="auto"/>
          <w:kern w:val="2"/>
          <w:sz w:val="32"/>
          <w:szCs w:val="22"/>
        </w:rPr>
        <w:t>。</w:t>
      </w:r>
    </w:p>
    <w:p>
      <w:pPr>
        <w:pStyle w:val="18"/>
        <w:keepNext w:val="0"/>
        <w:keepLines w:val="0"/>
        <w:pageBreakBefore w:val="0"/>
        <w:widowControl/>
        <w:numPr>
          <w:ilvl w:val="0"/>
          <w:numId w:val="0"/>
        </w:numPr>
        <w:kinsoku/>
        <w:wordWrap/>
        <w:overflowPunct/>
        <w:topLinePunct w:val="0"/>
        <w:autoSpaceDE/>
        <w:autoSpaceDN/>
        <w:bidi w:val="0"/>
        <w:adjustRightInd/>
        <w:snapToGrid/>
        <w:ind w:firstLine="642" w:firstLineChars="200"/>
        <w:jc w:val="both"/>
        <w:textAlignment w:val="auto"/>
        <w:rPr>
          <w:rFonts w:hint="eastAsia" w:ascii="等线" w:hAnsi="等线" w:eastAsia="仿宋_GB2312" w:cs="Times New Roman"/>
          <w:bCs w:val="0"/>
          <w:color w:val="auto"/>
          <w:kern w:val="2"/>
          <w:sz w:val="32"/>
          <w:szCs w:val="22"/>
          <w:lang w:val="en-US" w:eastAsia="zh-CN" w:bidi="ar-SA"/>
        </w:rPr>
      </w:pPr>
      <w:r>
        <w:rPr>
          <w:rFonts w:hint="eastAsia" w:ascii="等线" w:hAnsi="等线" w:cs="Times New Roman"/>
          <w:b/>
          <w:bCs/>
          <w:kern w:val="2"/>
          <w:sz w:val="32"/>
          <w:szCs w:val="22"/>
          <w:lang w:eastAsia="zh-CN"/>
        </w:rPr>
        <w:t>（</w:t>
      </w:r>
      <w:r>
        <w:rPr>
          <w:rFonts w:hint="eastAsia" w:ascii="等线" w:hAnsi="等线" w:cs="Times New Roman"/>
          <w:b/>
          <w:bCs/>
          <w:kern w:val="2"/>
          <w:sz w:val="32"/>
          <w:szCs w:val="22"/>
          <w:lang w:val="en-US" w:eastAsia="zh-CN"/>
        </w:rPr>
        <w:t>7</w:t>
      </w:r>
      <w:r>
        <w:rPr>
          <w:rFonts w:hint="eastAsia" w:ascii="等线" w:hAnsi="等线" w:cs="Times New Roman"/>
          <w:b/>
          <w:bCs/>
          <w:kern w:val="2"/>
          <w:sz w:val="32"/>
          <w:szCs w:val="22"/>
          <w:lang w:eastAsia="zh-CN"/>
        </w:rPr>
        <w:t>）</w:t>
      </w:r>
      <w:r>
        <w:rPr>
          <w:rFonts w:hint="eastAsia" w:ascii="等线" w:hAnsi="等线" w:eastAsia="仿宋_GB2312" w:cs="Times New Roman"/>
          <w:b/>
          <w:color w:val="auto"/>
          <w:kern w:val="2"/>
          <w:sz w:val="32"/>
          <w:szCs w:val="22"/>
        </w:rPr>
        <w:t>区</w:t>
      </w:r>
      <w:r>
        <w:rPr>
          <w:rFonts w:hint="eastAsia" w:ascii="等线" w:hAnsi="等线"/>
          <w:b/>
          <w:kern w:val="2"/>
          <w:szCs w:val="22"/>
        </w:rPr>
        <w:t>财政局</w:t>
      </w:r>
      <w:r>
        <w:rPr>
          <w:rFonts w:hint="eastAsia" w:ascii="等线" w:hAnsi="等线"/>
          <w:b/>
          <w:kern w:val="2"/>
          <w:szCs w:val="22"/>
          <w:lang w:eastAsia="zh-CN"/>
        </w:rPr>
        <w:t>：</w:t>
      </w:r>
      <w:r>
        <w:rPr>
          <w:rFonts w:hint="eastAsia" w:ascii="等线" w:hAnsi="等线" w:eastAsia="仿宋_GB2312" w:cs="Times New Roman"/>
          <w:bCs w:val="0"/>
          <w:color w:val="auto"/>
          <w:kern w:val="2"/>
          <w:sz w:val="32"/>
          <w:szCs w:val="22"/>
          <w:lang w:val="en-US" w:eastAsia="zh-CN" w:bidi="ar-SA"/>
        </w:rPr>
        <w:t>负责按照现行财政体制规范，对气象灾害应急处置工作给予相应资金支持。</w:t>
      </w:r>
    </w:p>
    <w:p>
      <w:pPr>
        <w:pStyle w:val="18"/>
        <w:numPr>
          <w:ilvl w:val="0"/>
          <w:numId w:val="0"/>
        </w:numPr>
        <w:spacing w:line="560" w:lineRule="exact"/>
        <w:ind w:firstLine="642" w:firstLineChars="200"/>
        <w:jc w:val="both"/>
        <w:rPr>
          <w:rFonts w:hint="eastAsia" w:ascii="等线" w:hAnsi="等线"/>
          <w:bCs w:val="0"/>
          <w:color w:val="auto"/>
          <w:kern w:val="2"/>
          <w:szCs w:val="22"/>
        </w:rPr>
      </w:pPr>
      <w:r>
        <w:rPr>
          <w:rFonts w:hint="eastAsia" w:ascii="等线" w:hAnsi="等线" w:cs="Times New Roman"/>
          <w:b/>
          <w:bCs/>
          <w:color w:val="auto"/>
          <w:kern w:val="2"/>
          <w:sz w:val="32"/>
          <w:szCs w:val="22"/>
          <w:lang w:val="en-US" w:eastAsia="zh-CN" w:bidi="ar-SA"/>
        </w:rPr>
        <w:t>（8）</w:t>
      </w:r>
      <w:r>
        <w:rPr>
          <w:rFonts w:hint="eastAsia" w:ascii="等线" w:hAnsi="等线" w:eastAsia="仿宋_GB2312" w:cs="Times New Roman"/>
          <w:b/>
          <w:color w:val="auto"/>
          <w:kern w:val="2"/>
          <w:sz w:val="32"/>
          <w:szCs w:val="22"/>
        </w:rPr>
        <w:t>区住房和建设局</w:t>
      </w:r>
      <w:r>
        <w:rPr>
          <w:rFonts w:hint="eastAsia" w:ascii="等线" w:hAnsi="等线" w:cs="Times New Roman"/>
          <w:b/>
          <w:color w:val="auto"/>
          <w:kern w:val="2"/>
          <w:sz w:val="32"/>
          <w:szCs w:val="22"/>
          <w:lang w:eastAsia="zh-CN"/>
        </w:rPr>
        <w:t>：</w:t>
      </w:r>
      <w:r>
        <w:rPr>
          <w:rFonts w:hint="eastAsia" w:ascii="等线" w:hAnsi="等线"/>
          <w:bCs w:val="0"/>
          <w:color w:val="auto"/>
          <w:kern w:val="2"/>
          <w:szCs w:val="22"/>
        </w:rPr>
        <w:t>指导建筑行业安全施工，督促施工单位对在建工程采取安全措施，撤离、转移施工人员</w:t>
      </w:r>
      <w:r>
        <w:rPr>
          <w:rFonts w:hint="eastAsia" w:ascii="等线" w:hAnsi="等线"/>
          <w:bCs w:val="0"/>
          <w:color w:val="auto"/>
          <w:kern w:val="2"/>
          <w:szCs w:val="22"/>
          <w:lang w:eastAsia="zh-CN"/>
        </w:rPr>
        <w:t>；</w:t>
      </w:r>
      <w:r>
        <w:rPr>
          <w:rFonts w:hint="eastAsia" w:ascii="等线" w:hAnsi="等线"/>
          <w:bCs w:val="0"/>
          <w:color w:val="auto"/>
          <w:kern w:val="2"/>
          <w:szCs w:val="22"/>
        </w:rPr>
        <w:t>负责组织所辖市政、燃气设施突发事件应急抢险工作以及维护管理和灾后修复工作</w:t>
      </w:r>
      <w:r>
        <w:rPr>
          <w:rFonts w:hint="eastAsia" w:ascii="等线" w:hAnsi="等线"/>
          <w:bCs w:val="0"/>
          <w:color w:val="auto"/>
          <w:kern w:val="2"/>
          <w:szCs w:val="22"/>
          <w:lang w:eastAsia="zh-CN"/>
        </w:rPr>
        <w:t>；</w:t>
      </w:r>
      <w:r>
        <w:rPr>
          <w:rFonts w:hint="eastAsia" w:ascii="等线" w:hAnsi="等线"/>
          <w:bCs w:val="0"/>
          <w:color w:val="auto"/>
          <w:kern w:val="2"/>
          <w:szCs w:val="22"/>
        </w:rPr>
        <w:t>负责督促物业公司做好住宅小区的物业管理</w:t>
      </w:r>
      <w:r>
        <w:rPr>
          <w:rFonts w:hint="eastAsia" w:ascii="等线" w:hAnsi="等线"/>
          <w:bCs w:val="0"/>
          <w:color w:val="auto"/>
          <w:kern w:val="2"/>
          <w:szCs w:val="22"/>
          <w:lang w:val="en-US" w:eastAsia="zh-CN"/>
        </w:rPr>
        <w:t>气象灾害防御</w:t>
      </w:r>
      <w:r>
        <w:rPr>
          <w:rFonts w:hint="eastAsia" w:ascii="等线" w:hAnsi="等线"/>
          <w:bCs w:val="0"/>
          <w:color w:val="auto"/>
          <w:kern w:val="2"/>
          <w:szCs w:val="22"/>
        </w:rPr>
        <w:t>工作，协助引导物业服务企业配合消防救援机构、公安部门等单位开展人员疏散和安全防护工作。</w:t>
      </w:r>
    </w:p>
    <w:p>
      <w:pPr>
        <w:pStyle w:val="18"/>
        <w:numPr>
          <w:ilvl w:val="0"/>
          <w:numId w:val="0"/>
        </w:numPr>
        <w:spacing w:line="560" w:lineRule="exact"/>
        <w:ind w:firstLine="642" w:firstLineChars="200"/>
        <w:jc w:val="both"/>
        <w:rPr>
          <w:rFonts w:hint="eastAsia" w:ascii="等线" w:hAnsi="等线"/>
          <w:bCs w:val="0"/>
          <w:color w:val="auto"/>
          <w:kern w:val="2"/>
          <w:szCs w:val="22"/>
        </w:rPr>
      </w:pPr>
      <w:r>
        <w:rPr>
          <w:rFonts w:hint="eastAsia" w:ascii="等线" w:hAnsi="等线"/>
          <w:b/>
          <w:color w:val="auto"/>
          <w:kern w:val="2"/>
          <w:szCs w:val="22"/>
          <w:lang w:eastAsia="zh-CN"/>
        </w:rPr>
        <w:t>（</w:t>
      </w:r>
      <w:r>
        <w:rPr>
          <w:rFonts w:hint="eastAsia" w:ascii="等线" w:hAnsi="等线"/>
          <w:b/>
          <w:color w:val="auto"/>
          <w:kern w:val="2"/>
          <w:szCs w:val="22"/>
          <w:lang w:val="en-US" w:eastAsia="zh-CN"/>
        </w:rPr>
        <w:t>9</w:t>
      </w:r>
      <w:r>
        <w:rPr>
          <w:rFonts w:hint="eastAsia" w:ascii="等线" w:hAnsi="等线"/>
          <w:b/>
          <w:color w:val="auto"/>
          <w:kern w:val="2"/>
          <w:szCs w:val="22"/>
          <w:lang w:eastAsia="zh-CN"/>
        </w:rPr>
        <w:t>）</w:t>
      </w:r>
      <w:r>
        <w:rPr>
          <w:rFonts w:hint="eastAsia" w:ascii="等线" w:hAnsi="等线" w:eastAsia="仿宋_GB2312" w:cs="Times New Roman"/>
          <w:b/>
          <w:color w:val="auto"/>
          <w:kern w:val="2"/>
          <w:sz w:val="32"/>
          <w:szCs w:val="22"/>
        </w:rPr>
        <w:t>区水务局</w:t>
      </w:r>
      <w:r>
        <w:rPr>
          <w:rFonts w:hint="eastAsia" w:ascii="等线" w:hAnsi="等线" w:cs="Times New Roman"/>
          <w:b/>
          <w:color w:val="auto"/>
          <w:kern w:val="2"/>
          <w:sz w:val="32"/>
          <w:szCs w:val="22"/>
          <w:lang w:eastAsia="zh-CN"/>
        </w:rPr>
        <w:t>：</w:t>
      </w:r>
      <w:r>
        <w:rPr>
          <w:rFonts w:hint="eastAsia" w:ascii="等线" w:hAnsi="等线"/>
          <w:bCs w:val="0"/>
          <w:color w:val="auto"/>
          <w:kern w:val="2"/>
          <w:szCs w:val="22"/>
          <w:lang w:eastAsia="zh-CN"/>
        </w:rPr>
        <w:t>负责水文观测，及时转发水文预警预报信息，并提供水文监测信息；</w:t>
      </w:r>
      <w:r>
        <w:rPr>
          <w:rFonts w:hint="eastAsia" w:ascii="等线" w:hAnsi="等线"/>
          <w:bCs w:val="0"/>
          <w:color w:val="auto"/>
          <w:kern w:val="2"/>
          <w:szCs w:val="22"/>
        </w:rPr>
        <w:t>组织、指导水务工程设施建设与运行管理单位加强巡查维护，提前预置物资、抢险力量做好水务工程设施抢修准备；加强保障高温和干旱期的居民用水；配合环境主管部门加强水源水质监测工作，确保用水安全。</w:t>
      </w:r>
    </w:p>
    <w:p>
      <w:pPr>
        <w:pStyle w:val="18"/>
        <w:numPr>
          <w:ilvl w:val="0"/>
          <w:numId w:val="0"/>
        </w:numPr>
        <w:spacing w:line="560" w:lineRule="exact"/>
        <w:ind w:firstLine="642" w:firstLineChars="200"/>
        <w:jc w:val="both"/>
        <w:rPr>
          <w:rFonts w:hint="eastAsia" w:ascii="等线" w:hAnsi="等线"/>
          <w:bCs w:val="0"/>
          <w:color w:val="auto"/>
          <w:kern w:val="2"/>
          <w:szCs w:val="22"/>
        </w:rPr>
      </w:pPr>
      <w:r>
        <w:rPr>
          <w:rFonts w:hint="eastAsia" w:ascii="等线" w:hAnsi="等线"/>
          <w:b/>
          <w:color w:val="auto"/>
          <w:kern w:val="2"/>
          <w:szCs w:val="22"/>
          <w:lang w:eastAsia="zh-CN"/>
        </w:rPr>
        <w:t>（</w:t>
      </w:r>
      <w:r>
        <w:rPr>
          <w:rFonts w:hint="eastAsia" w:ascii="等线" w:hAnsi="等线"/>
          <w:b/>
          <w:color w:val="auto"/>
          <w:kern w:val="2"/>
          <w:szCs w:val="22"/>
          <w:lang w:val="en-US" w:eastAsia="zh-CN"/>
        </w:rPr>
        <w:t>10</w:t>
      </w:r>
      <w:r>
        <w:rPr>
          <w:rFonts w:hint="eastAsia" w:ascii="等线" w:hAnsi="等线"/>
          <w:b/>
          <w:color w:val="auto"/>
          <w:kern w:val="2"/>
          <w:szCs w:val="22"/>
          <w:lang w:eastAsia="zh-CN"/>
        </w:rPr>
        <w:t>）</w:t>
      </w:r>
      <w:r>
        <w:rPr>
          <w:rFonts w:hint="eastAsia" w:ascii="等线" w:hAnsi="等线" w:eastAsia="仿宋_GB2312" w:cs="Times New Roman"/>
          <w:b/>
          <w:color w:val="auto"/>
          <w:kern w:val="2"/>
          <w:sz w:val="32"/>
          <w:szCs w:val="22"/>
        </w:rPr>
        <w:t>区卫生健康局</w:t>
      </w:r>
      <w:r>
        <w:rPr>
          <w:rFonts w:hint="eastAsia" w:ascii="等线" w:hAnsi="等线" w:cs="Times New Roman"/>
          <w:b/>
          <w:color w:val="auto"/>
          <w:kern w:val="2"/>
          <w:sz w:val="32"/>
          <w:szCs w:val="22"/>
          <w:lang w:eastAsia="zh-CN"/>
        </w:rPr>
        <w:t>：</w:t>
      </w:r>
      <w:r>
        <w:rPr>
          <w:rFonts w:hint="eastAsia" w:ascii="等线" w:hAnsi="等线"/>
          <w:bCs w:val="0"/>
          <w:color w:val="auto"/>
          <w:kern w:val="2"/>
          <w:szCs w:val="22"/>
        </w:rPr>
        <w:t>负责组织开展灾区伤病员医疗救治工作，向指挥部报告伤病员救治情况；根据需要组织开展卫生防疫工作和伤病员心理危机干预、心理疏导工作，提出保护公众健康的措施建议。</w:t>
      </w:r>
    </w:p>
    <w:p>
      <w:pPr>
        <w:pStyle w:val="18"/>
        <w:widowControl/>
        <w:numPr>
          <w:ilvl w:val="0"/>
          <w:numId w:val="0"/>
        </w:numPr>
        <w:spacing w:line="560" w:lineRule="exact"/>
        <w:ind w:left="0" w:firstLine="642" w:firstLineChars="200"/>
        <w:jc w:val="left"/>
        <w:rPr>
          <w:rFonts w:hint="eastAsia" w:ascii="等线" w:hAnsi="等线"/>
          <w:bCs w:val="0"/>
          <w:color w:val="auto"/>
          <w:kern w:val="2"/>
          <w:szCs w:val="22"/>
        </w:rPr>
      </w:pPr>
      <w:r>
        <w:rPr>
          <w:rFonts w:hint="eastAsia" w:ascii="等线" w:hAnsi="等线"/>
          <w:b/>
          <w:color w:val="auto"/>
          <w:kern w:val="2"/>
          <w:szCs w:val="22"/>
          <w:lang w:eastAsia="zh-CN"/>
        </w:rPr>
        <w:t>（</w:t>
      </w:r>
      <w:r>
        <w:rPr>
          <w:rFonts w:hint="eastAsia" w:ascii="等线" w:hAnsi="等线"/>
          <w:b/>
          <w:color w:val="auto"/>
          <w:kern w:val="2"/>
          <w:szCs w:val="22"/>
          <w:lang w:val="en-US" w:eastAsia="zh-CN"/>
        </w:rPr>
        <w:t>11</w:t>
      </w:r>
      <w:r>
        <w:rPr>
          <w:rFonts w:hint="eastAsia" w:ascii="等线" w:hAnsi="等线"/>
          <w:b/>
          <w:color w:val="auto"/>
          <w:kern w:val="2"/>
          <w:szCs w:val="22"/>
          <w:lang w:eastAsia="zh-CN"/>
        </w:rPr>
        <w:t>）</w:t>
      </w:r>
      <w:r>
        <w:rPr>
          <w:rFonts w:hint="eastAsia" w:ascii="等线" w:hAnsi="等线" w:eastAsia="仿宋_GB2312" w:cs="Times New Roman"/>
          <w:b/>
          <w:color w:val="auto"/>
          <w:kern w:val="2"/>
          <w:sz w:val="32"/>
          <w:szCs w:val="22"/>
        </w:rPr>
        <w:t>区应急管理局（区</w:t>
      </w:r>
      <w:r>
        <w:rPr>
          <w:rFonts w:hint="eastAsia" w:ascii="等线" w:hAnsi="等线" w:eastAsia="仿宋_GB2312" w:cs="Times New Roman"/>
          <w:b/>
          <w:color w:val="auto"/>
          <w:kern w:val="2"/>
          <w:sz w:val="32"/>
          <w:szCs w:val="22"/>
          <w:lang w:val="en-US" w:eastAsia="zh-CN"/>
        </w:rPr>
        <w:t>气象灾害应急指挥部办公室</w:t>
      </w:r>
      <w:r>
        <w:rPr>
          <w:rFonts w:hint="eastAsia" w:ascii="等线" w:hAnsi="等线" w:eastAsia="仿宋_GB2312" w:cs="Times New Roman"/>
          <w:b/>
          <w:color w:val="auto"/>
          <w:kern w:val="2"/>
          <w:sz w:val="32"/>
          <w:szCs w:val="22"/>
        </w:rPr>
        <w:t>）</w:t>
      </w:r>
      <w:r>
        <w:rPr>
          <w:rFonts w:hint="eastAsia" w:ascii="等线" w:hAnsi="等线" w:cs="Times New Roman"/>
          <w:b/>
          <w:color w:val="auto"/>
          <w:kern w:val="2"/>
          <w:sz w:val="32"/>
          <w:szCs w:val="22"/>
          <w:lang w:eastAsia="zh-CN"/>
        </w:rPr>
        <w:t>：</w:t>
      </w:r>
      <w:r>
        <w:rPr>
          <w:rFonts w:hint="eastAsia" w:ascii="等线" w:hAnsi="等线" w:eastAsia="仿宋_GB2312" w:cs="Times New Roman"/>
          <w:bCs w:val="0"/>
          <w:color w:val="auto"/>
          <w:kern w:val="2"/>
          <w:sz w:val="32"/>
          <w:szCs w:val="22"/>
        </w:rPr>
        <w:t>承担区</w:t>
      </w:r>
      <w:r>
        <w:rPr>
          <w:rFonts w:hint="eastAsia" w:ascii="等线" w:hAnsi="等线" w:eastAsia="仿宋_GB2312" w:cs="Times New Roman"/>
          <w:bCs w:val="0"/>
          <w:color w:val="auto"/>
          <w:kern w:val="2"/>
          <w:sz w:val="32"/>
          <w:szCs w:val="22"/>
          <w:lang w:val="en-US" w:eastAsia="zh-CN"/>
        </w:rPr>
        <w:t>气象灾害应急指挥部</w:t>
      </w:r>
      <w:r>
        <w:rPr>
          <w:rFonts w:hint="eastAsia" w:ascii="等线" w:hAnsi="等线" w:eastAsia="仿宋_GB2312" w:cs="Times New Roman"/>
          <w:bCs w:val="0"/>
          <w:color w:val="auto"/>
          <w:kern w:val="2"/>
          <w:sz w:val="32"/>
          <w:szCs w:val="22"/>
        </w:rPr>
        <w:t>日常工作，负责组织、协调、监督、指导</w:t>
      </w:r>
      <w:r>
        <w:rPr>
          <w:rFonts w:hint="eastAsia" w:ascii="等线" w:hAnsi="等线" w:eastAsia="仿宋_GB2312" w:cs="Times New Roman"/>
          <w:bCs w:val="0"/>
          <w:color w:val="auto"/>
          <w:kern w:val="2"/>
          <w:sz w:val="32"/>
          <w:szCs w:val="22"/>
          <w:lang w:val="en-US" w:eastAsia="zh-CN"/>
        </w:rPr>
        <w:t>气象灾害应急</w:t>
      </w:r>
      <w:r>
        <w:rPr>
          <w:rFonts w:hint="eastAsia" w:ascii="等线" w:hAnsi="等线" w:eastAsia="仿宋_GB2312" w:cs="Times New Roman"/>
          <w:bCs w:val="0"/>
          <w:color w:val="auto"/>
          <w:kern w:val="2"/>
          <w:sz w:val="32"/>
          <w:szCs w:val="22"/>
        </w:rPr>
        <w:t>工作</w:t>
      </w:r>
      <w:r>
        <w:rPr>
          <w:rFonts w:hint="eastAsia" w:ascii="等线" w:hAnsi="等线" w:cs="Times New Roman"/>
          <w:bCs w:val="0"/>
          <w:color w:val="auto"/>
          <w:kern w:val="2"/>
          <w:sz w:val="32"/>
          <w:szCs w:val="22"/>
          <w:lang w:eastAsia="zh-CN"/>
        </w:rPr>
        <w:t>；</w:t>
      </w:r>
      <w:r>
        <w:rPr>
          <w:rFonts w:hint="eastAsia" w:ascii="等线" w:hAnsi="等线" w:cs="Times New Roman"/>
          <w:bCs w:val="0"/>
          <w:color w:val="auto"/>
          <w:kern w:val="2"/>
          <w:szCs w:val="22"/>
        </w:rPr>
        <w:t>负责组织全</w:t>
      </w:r>
      <w:r>
        <w:rPr>
          <w:rFonts w:hint="eastAsia" w:ascii="等线" w:hAnsi="等线" w:cs="Times New Roman"/>
          <w:bCs w:val="0"/>
          <w:color w:val="auto"/>
          <w:kern w:val="2"/>
          <w:szCs w:val="22"/>
          <w:lang w:val="en-US" w:eastAsia="zh-CN"/>
        </w:rPr>
        <w:t>区</w:t>
      </w:r>
      <w:r>
        <w:rPr>
          <w:rFonts w:hint="eastAsia" w:ascii="等线" w:hAnsi="等线" w:cs="Times New Roman"/>
          <w:bCs w:val="0"/>
          <w:color w:val="auto"/>
          <w:kern w:val="2"/>
          <w:szCs w:val="22"/>
        </w:rPr>
        <w:t>气象灾害监测、预报和预警信息</w:t>
      </w:r>
      <w:r>
        <w:rPr>
          <w:rFonts w:hint="eastAsia" w:ascii="等线" w:hAnsi="等线" w:cs="Times New Roman"/>
          <w:bCs w:val="0"/>
          <w:color w:val="auto"/>
          <w:kern w:val="2"/>
          <w:szCs w:val="22"/>
          <w:lang w:eastAsia="zh-CN"/>
        </w:rPr>
        <w:t>转发</w:t>
      </w:r>
      <w:r>
        <w:rPr>
          <w:rFonts w:hint="eastAsia" w:ascii="等线" w:hAnsi="等线" w:cs="Times New Roman"/>
          <w:bCs w:val="0"/>
          <w:color w:val="auto"/>
          <w:kern w:val="2"/>
          <w:szCs w:val="22"/>
        </w:rPr>
        <w:t>等相关工作；建立重大气象灾害应急专家咨询机制，牵头设立专家组，为区政府气象灾害预警应急工作提供决策支持等工作</w:t>
      </w:r>
      <w:r>
        <w:rPr>
          <w:rFonts w:hint="eastAsia" w:ascii="等线" w:hAnsi="等线" w:cs="Times New Roman"/>
          <w:bCs w:val="0"/>
          <w:color w:val="auto"/>
          <w:kern w:val="2"/>
          <w:szCs w:val="22"/>
          <w:lang w:eastAsia="zh-CN"/>
        </w:rPr>
        <w:t>；</w:t>
      </w:r>
      <w:r>
        <w:rPr>
          <w:rFonts w:hint="eastAsia" w:ascii="等线" w:hAnsi="等线"/>
          <w:bCs w:val="0"/>
          <w:color w:val="auto"/>
          <w:kern w:val="2"/>
          <w:szCs w:val="22"/>
        </w:rPr>
        <w:t>负责统筹协调</w:t>
      </w:r>
      <w:r>
        <w:rPr>
          <w:rFonts w:hint="eastAsia" w:ascii="等线" w:hAnsi="等线" w:eastAsia="仿宋_GB2312" w:cs="Times New Roman"/>
          <w:bCs w:val="0"/>
          <w:color w:val="auto"/>
          <w:kern w:val="2"/>
          <w:sz w:val="32"/>
          <w:szCs w:val="22"/>
        </w:rPr>
        <w:t>气象灾害防御和应急处置工作</w:t>
      </w:r>
      <w:r>
        <w:rPr>
          <w:rFonts w:hint="eastAsia" w:ascii="等线" w:hAnsi="等线"/>
          <w:bCs w:val="0"/>
          <w:color w:val="auto"/>
          <w:kern w:val="2"/>
          <w:szCs w:val="22"/>
        </w:rPr>
        <w:t>，指导</w:t>
      </w:r>
      <w:r>
        <w:rPr>
          <w:rFonts w:hint="eastAsia" w:ascii="等线" w:hAnsi="等线"/>
          <w:bCs w:val="0"/>
          <w:color w:val="auto"/>
          <w:kern w:val="2"/>
          <w:szCs w:val="22"/>
          <w:lang w:val="en-US" w:eastAsia="zh-CN"/>
        </w:rPr>
        <w:t>各</w:t>
      </w:r>
      <w:r>
        <w:rPr>
          <w:rFonts w:hint="eastAsia" w:ascii="等线" w:hAnsi="等线"/>
          <w:bCs w:val="0"/>
          <w:color w:val="auto"/>
          <w:kern w:val="2"/>
          <w:szCs w:val="22"/>
        </w:rPr>
        <w:t>有关单位紧急转移和安置受灾群众；协调有关救援队伍参与救灾行动，协调有关专家指导应急救援工作；统筹指导</w:t>
      </w:r>
      <w:r>
        <w:rPr>
          <w:rFonts w:hint="eastAsia" w:ascii="等线" w:hAnsi="等线"/>
          <w:bCs w:val="0"/>
          <w:color w:val="auto"/>
          <w:kern w:val="2"/>
          <w:szCs w:val="22"/>
          <w:lang w:eastAsia="zh-CN"/>
        </w:rPr>
        <w:t>各有关单位</w:t>
      </w:r>
      <w:r>
        <w:rPr>
          <w:rFonts w:hint="eastAsia" w:ascii="等线" w:hAnsi="等线"/>
          <w:bCs w:val="0"/>
          <w:color w:val="auto"/>
          <w:kern w:val="2"/>
          <w:szCs w:val="22"/>
        </w:rPr>
        <w:t>有序开放应急避难场所，协调相关部门调拨救灾款物</w:t>
      </w:r>
      <w:r>
        <w:rPr>
          <w:rFonts w:hint="eastAsia" w:ascii="等线" w:hAnsi="等线"/>
          <w:bCs w:val="0"/>
          <w:color w:val="auto"/>
          <w:kern w:val="2"/>
          <w:szCs w:val="22"/>
          <w:lang w:eastAsia="zh-CN"/>
        </w:rPr>
        <w:t>；</w:t>
      </w:r>
      <w:r>
        <w:rPr>
          <w:rFonts w:hint="eastAsia" w:ascii="等线" w:hAnsi="等线"/>
          <w:bCs w:val="0"/>
          <w:color w:val="auto"/>
          <w:kern w:val="2"/>
          <w:szCs w:val="22"/>
        </w:rPr>
        <w:t>负责监督、指导和协调重大气象灾害影响前后安全生产工作；指导组织开展灾后复产；核定、报告和发布灾情信息。</w:t>
      </w:r>
    </w:p>
    <w:p>
      <w:pPr>
        <w:pStyle w:val="18"/>
        <w:widowControl/>
        <w:numPr>
          <w:ilvl w:val="0"/>
          <w:numId w:val="0"/>
        </w:numPr>
        <w:spacing w:line="560" w:lineRule="exact"/>
        <w:ind w:left="0" w:firstLine="642" w:firstLineChars="200"/>
        <w:jc w:val="both"/>
        <w:rPr>
          <w:rFonts w:hint="eastAsia" w:ascii="等线" w:hAnsi="等线" w:eastAsia="仿宋_GB2312" w:cs="Times New Roman"/>
          <w:bCs w:val="0"/>
          <w:color w:val="auto"/>
          <w:kern w:val="2"/>
          <w:sz w:val="32"/>
          <w:szCs w:val="22"/>
        </w:rPr>
      </w:pPr>
      <w:r>
        <w:rPr>
          <w:rFonts w:hint="eastAsia" w:ascii="等线" w:hAnsi="等线"/>
          <w:b/>
          <w:color w:val="auto"/>
          <w:kern w:val="2"/>
          <w:szCs w:val="22"/>
          <w:lang w:eastAsia="zh-CN"/>
        </w:rPr>
        <w:t>（</w:t>
      </w:r>
      <w:r>
        <w:rPr>
          <w:rFonts w:hint="eastAsia" w:ascii="等线" w:hAnsi="等线"/>
          <w:b/>
          <w:color w:val="auto"/>
          <w:kern w:val="2"/>
          <w:szCs w:val="22"/>
          <w:lang w:val="en-US" w:eastAsia="zh-CN"/>
        </w:rPr>
        <w:t>12</w:t>
      </w:r>
      <w:r>
        <w:rPr>
          <w:rFonts w:hint="eastAsia" w:ascii="等线" w:hAnsi="等线"/>
          <w:b/>
          <w:color w:val="auto"/>
          <w:kern w:val="2"/>
          <w:szCs w:val="22"/>
          <w:lang w:eastAsia="zh-CN"/>
        </w:rPr>
        <w:t>）</w:t>
      </w:r>
      <w:r>
        <w:rPr>
          <w:rFonts w:hint="eastAsia" w:ascii="等线" w:hAnsi="等线" w:eastAsia="仿宋_GB2312" w:cs="Times New Roman"/>
          <w:b/>
          <w:color w:val="auto"/>
          <w:kern w:val="2"/>
          <w:sz w:val="32"/>
          <w:szCs w:val="22"/>
        </w:rPr>
        <w:t>区城市管理和综合执法局</w:t>
      </w:r>
      <w:r>
        <w:rPr>
          <w:rFonts w:hint="eastAsia" w:ascii="等线" w:hAnsi="等线" w:cs="Times New Roman"/>
          <w:b/>
          <w:color w:val="auto"/>
          <w:kern w:val="2"/>
          <w:sz w:val="32"/>
          <w:szCs w:val="22"/>
          <w:lang w:eastAsia="zh-CN"/>
        </w:rPr>
        <w:t>：</w:t>
      </w:r>
      <w:r>
        <w:rPr>
          <w:rFonts w:hint="eastAsia" w:ascii="等线" w:hAnsi="等线"/>
          <w:bCs w:val="0"/>
          <w:color w:val="auto"/>
          <w:kern w:val="2"/>
          <w:szCs w:val="22"/>
        </w:rPr>
        <w:t>负责加强户外广告设施和城市照明设施安全监管，制定户外广告设施安全管理应急预案，根据气象灾害预警级别分级启动应急响应</w:t>
      </w:r>
      <w:r>
        <w:rPr>
          <w:rFonts w:hint="eastAsia" w:ascii="等线" w:hAnsi="等线"/>
          <w:bCs w:val="0"/>
          <w:color w:val="auto"/>
          <w:kern w:val="2"/>
          <w:szCs w:val="22"/>
          <w:lang w:eastAsia="zh-CN"/>
        </w:rPr>
        <w:t>；</w:t>
      </w:r>
      <w:r>
        <w:rPr>
          <w:rFonts w:hint="eastAsia" w:ascii="等线" w:hAnsi="等线"/>
          <w:bCs w:val="0"/>
          <w:color w:val="auto"/>
          <w:kern w:val="2"/>
          <w:szCs w:val="22"/>
        </w:rPr>
        <w:t>落实辖区户外广告安全排查、检查、整改工作，督促城市照明设施管理单位做好城市照明设施的检查和加固工作</w:t>
      </w:r>
      <w:r>
        <w:rPr>
          <w:rFonts w:hint="eastAsia" w:ascii="等线" w:hAnsi="等线"/>
          <w:bCs w:val="0"/>
          <w:color w:val="auto"/>
          <w:kern w:val="2"/>
          <w:szCs w:val="22"/>
          <w:lang w:eastAsia="zh-CN"/>
        </w:rPr>
        <w:t>；</w:t>
      </w:r>
      <w:r>
        <w:rPr>
          <w:rFonts w:hint="eastAsia" w:ascii="等线" w:hAnsi="等线"/>
          <w:bCs w:val="0"/>
          <w:color w:val="auto"/>
          <w:kern w:val="2"/>
          <w:szCs w:val="22"/>
        </w:rPr>
        <w:t>负责加强对所管辖区域树木、设施的排查，及时加固、修剪、移除影响安全的树木或设施</w:t>
      </w:r>
      <w:r>
        <w:rPr>
          <w:rFonts w:hint="eastAsia" w:ascii="等线" w:hAnsi="等线"/>
          <w:bCs w:val="0"/>
          <w:color w:val="auto"/>
          <w:kern w:val="2"/>
          <w:szCs w:val="22"/>
          <w:lang w:eastAsia="zh-CN"/>
        </w:rPr>
        <w:t>；</w:t>
      </w:r>
      <w:r>
        <w:rPr>
          <w:rFonts w:hint="eastAsia" w:ascii="等线" w:hAnsi="等线"/>
          <w:bCs w:val="0"/>
          <w:color w:val="auto"/>
          <w:kern w:val="2"/>
          <w:szCs w:val="22"/>
        </w:rPr>
        <w:t>负责公园、景区游乐设施发生险情，绿化地冲毁、流沙、滑坡等险情，行道树发生断枝、倒地影响交通等险情的协调处理</w:t>
      </w:r>
      <w:r>
        <w:rPr>
          <w:rFonts w:hint="eastAsia" w:ascii="等线" w:hAnsi="等线"/>
          <w:bCs w:val="0"/>
          <w:color w:val="auto"/>
          <w:kern w:val="2"/>
          <w:szCs w:val="22"/>
          <w:lang w:eastAsia="zh-CN"/>
        </w:rPr>
        <w:t>；</w:t>
      </w:r>
      <w:r>
        <w:rPr>
          <w:rFonts w:hint="eastAsia" w:ascii="等线" w:hAnsi="等线" w:eastAsia="仿宋_GB2312" w:cs="Times New Roman"/>
          <w:bCs w:val="0"/>
          <w:color w:val="auto"/>
          <w:kern w:val="2"/>
          <w:sz w:val="32"/>
          <w:szCs w:val="22"/>
        </w:rPr>
        <w:t>负责对管辖范围内的市政公园、垃圾填埋场、城市照明设施、绿化养护设施等市政设施场所进行抢险、抢修，监督、指导各街道办对辖区范围内的垃圾转运站、环卫路面作业设施等市政设施场所进行抢险、抢修</w:t>
      </w:r>
      <w:r>
        <w:rPr>
          <w:rFonts w:hint="eastAsia" w:ascii="等线" w:hAnsi="等线" w:cs="Times New Roman"/>
          <w:bCs w:val="0"/>
          <w:color w:val="auto"/>
          <w:kern w:val="2"/>
          <w:sz w:val="32"/>
          <w:szCs w:val="22"/>
          <w:lang w:eastAsia="zh-CN"/>
        </w:rPr>
        <w:t>；</w:t>
      </w:r>
      <w:r>
        <w:rPr>
          <w:rFonts w:hint="eastAsia" w:ascii="等线" w:hAnsi="等线" w:eastAsia="仿宋_GB2312" w:cs="Times New Roman"/>
          <w:bCs w:val="0"/>
          <w:color w:val="auto"/>
          <w:kern w:val="2"/>
          <w:sz w:val="32"/>
          <w:szCs w:val="22"/>
        </w:rPr>
        <w:t>督促环卫作业单位及时清除路面垃圾等杂物，协助检查清理市政排水管网进水口，防止路面垃圾进入市政排水管网造成堵塞</w:t>
      </w:r>
      <w:r>
        <w:rPr>
          <w:rFonts w:hint="eastAsia" w:ascii="等线" w:hAnsi="等线" w:cs="Times New Roman"/>
          <w:bCs w:val="0"/>
          <w:color w:val="auto"/>
          <w:kern w:val="2"/>
          <w:sz w:val="32"/>
          <w:szCs w:val="22"/>
          <w:lang w:eastAsia="zh-CN"/>
        </w:rPr>
        <w:t>；</w:t>
      </w:r>
      <w:r>
        <w:rPr>
          <w:rFonts w:hint="eastAsia" w:ascii="等线" w:hAnsi="等线" w:eastAsia="仿宋_GB2312" w:cs="Times New Roman"/>
          <w:bCs w:val="0"/>
          <w:color w:val="auto"/>
          <w:kern w:val="2"/>
          <w:sz w:val="32"/>
          <w:szCs w:val="22"/>
        </w:rPr>
        <w:t>协助有关单位在监管范围内的危险地带或危险建筑物附近组织警戒，疏散、转移该危险地区的人员、财产。</w:t>
      </w:r>
    </w:p>
    <w:p>
      <w:pPr>
        <w:numPr>
          <w:ilvl w:val="0"/>
          <w:numId w:val="0"/>
        </w:numPr>
        <w:adjustRightInd w:val="0"/>
        <w:snapToGrid w:val="0"/>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1</w:t>
      </w:r>
      <w:r>
        <w:rPr>
          <w:rFonts w:hint="eastAsia" w:cs="Times New Roman"/>
          <w:b/>
          <w:bCs/>
          <w:color w:val="auto"/>
          <w:sz w:val="32"/>
          <w:szCs w:val="22"/>
          <w:lang w:val="en-US" w:eastAsia="zh-CN"/>
        </w:rPr>
        <w:t>3</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区政务服务数据管理局</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负责保障视频资源智慧管理平台在</w:t>
      </w:r>
      <w:r>
        <w:rPr>
          <w:rFonts w:hint="eastAsia" w:ascii="仿宋_GB2312" w:hAnsi="仿宋_GB2312" w:eastAsia="仿宋_GB2312" w:cs="仿宋_GB2312"/>
          <w:color w:val="auto"/>
          <w:sz w:val="32"/>
          <w:szCs w:val="32"/>
          <w:lang w:val="en-US" w:eastAsia="zh-CN"/>
        </w:rPr>
        <w:t>灾害性天气</w:t>
      </w:r>
      <w:r>
        <w:rPr>
          <w:rFonts w:hint="eastAsia" w:ascii="仿宋_GB2312" w:hAnsi="仿宋_GB2312" w:eastAsia="仿宋_GB2312" w:cs="仿宋_GB2312"/>
          <w:color w:val="auto"/>
          <w:sz w:val="32"/>
          <w:szCs w:val="32"/>
        </w:rPr>
        <w:t>期间系统正常运行和网络安全</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负责做好智慧坪山运行管理中心（多功能厅）视频会议系统和视频资源平台的技术保障以及操作调度</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负责配合区气象灾害应急指挥部做好气象灾害防御及抢险救灾期间的数据共享支撑工作</w:t>
      </w:r>
      <w:r>
        <w:rPr>
          <w:rFonts w:hint="eastAsia" w:ascii="仿宋_GB2312" w:hAnsi="仿宋_GB2312" w:eastAsia="仿宋_GB2312" w:cs="仿宋_GB2312"/>
          <w:color w:val="auto"/>
          <w:sz w:val="32"/>
          <w:szCs w:val="32"/>
        </w:rPr>
        <w:t>。</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1</w:t>
      </w:r>
      <w:r>
        <w:rPr>
          <w:rFonts w:hint="eastAsia" w:cs="Times New Roman"/>
          <w:b/>
          <w:bCs/>
          <w:color w:val="auto"/>
          <w:sz w:val="32"/>
          <w:szCs w:val="22"/>
          <w:lang w:val="en-US" w:eastAsia="zh-CN"/>
        </w:rPr>
        <w:t>4</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区建筑工务署</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负责职责范围内在建工程的</w:t>
      </w:r>
      <w:r>
        <w:rPr>
          <w:rFonts w:hint="eastAsia" w:ascii="仿宋_GB2312" w:hAnsi="仿宋_GB2312" w:eastAsia="仿宋_GB2312" w:cs="仿宋_GB2312"/>
          <w:color w:val="auto"/>
          <w:sz w:val="32"/>
          <w:szCs w:val="32"/>
          <w:lang w:val="en-US" w:eastAsia="zh-CN"/>
        </w:rPr>
        <w:t>气象灾害防御、</w:t>
      </w:r>
      <w:r>
        <w:rPr>
          <w:rFonts w:hint="eastAsia" w:ascii="仿宋_GB2312" w:hAnsi="仿宋_GB2312" w:eastAsia="仿宋_GB2312" w:cs="仿宋_GB2312"/>
          <w:color w:val="auto"/>
          <w:sz w:val="32"/>
          <w:szCs w:val="32"/>
        </w:rPr>
        <w:t>检查等工作，督促有关单位及时消除隐患</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负责督促协调在建工程做好现场</w:t>
      </w:r>
      <w:r>
        <w:rPr>
          <w:rFonts w:hint="eastAsia" w:ascii="仿宋_GB2312" w:hAnsi="仿宋_GB2312" w:eastAsia="仿宋_GB2312" w:cs="仿宋_GB2312"/>
          <w:color w:val="auto"/>
          <w:sz w:val="32"/>
          <w:szCs w:val="32"/>
          <w:lang w:val="en-US" w:eastAsia="zh-CN"/>
        </w:rPr>
        <w:t>气象灾害防御</w:t>
      </w:r>
      <w:r>
        <w:rPr>
          <w:rFonts w:hint="eastAsia" w:ascii="仿宋_GB2312" w:hAnsi="仿宋_GB2312" w:eastAsia="仿宋_GB2312" w:cs="仿宋_GB2312"/>
          <w:color w:val="auto"/>
          <w:sz w:val="32"/>
          <w:szCs w:val="32"/>
        </w:rPr>
        <w:t>准备、在建人员的安全保护和灾后修复或重建。</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1</w:t>
      </w:r>
      <w:r>
        <w:rPr>
          <w:rFonts w:hint="eastAsia" w:cs="Times New Roman"/>
          <w:b/>
          <w:bCs/>
          <w:color w:val="auto"/>
          <w:sz w:val="32"/>
          <w:szCs w:val="22"/>
          <w:lang w:val="en-US" w:eastAsia="zh-CN"/>
        </w:rPr>
        <w:t>5</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区交通轨道管理中心</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lang w:eastAsia="zh-CN"/>
        </w:rPr>
        <w:t>负责联系市轨道办，及时沟通传递信息，协调轨道交通建设阶段相关责任单位做好气象灾害防御和应急处置工作准备</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协调区轨道交通建设、管理单位做好安全检查，及时消除隐患</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负责督促协调道路基础设施在建工程做好施工现场</w:t>
      </w:r>
      <w:r>
        <w:rPr>
          <w:rFonts w:hint="eastAsia" w:eastAsia="仿宋_GB2312" w:cs="Times New Roman"/>
          <w:color w:val="auto"/>
          <w:sz w:val="32"/>
          <w:szCs w:val="20"/>
        </w:rPr>
        <w:t>气象灾害防御和应急处置工作</w:t>
      </w:r>
      <w:r>
        <w:rPr>
          <w:rFonts w:hint="eastAsia" w:ascii="仿宋_GB2312" w:hAnsi="仿宋_GB2312" w:eastAsia="仿宋_GB2312" w:cs="仿宋_GB2312"/>
          <w:color w:val="auto"/>
          <w:sz w:val="32"/>
          <w:szCs w:val="32"/>
        </w:rPr>
        <w:t>准备、在建人员的安全保护和灾后修复或重建。</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1</w:t>
      </w:r>
      <w:r>
        <w:rPr>
          <w:rFonts w:hint="eastAsia" w:cs="Times New Roman"/>
          <w:b/>
          <w:bCs/>
          <w:color w:val="auto"/>
          <w:sz w:val="32"/>
          <w:szCs w:val="22"/>
          <w:lang w:val="en-US" w:eastAsia="zh-CN"/>
        </w:rPr>
        <w:t>6</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马峦山郊野公园管理中心</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负责马峦山郊野公园管理红线范围内的</w:t>
      </w:r>
      <w:r>
        <w:rPr>
          <w:rFonts w:hint="eastAsia" w:eastAsia="仿宋_GB2312" w:cs="Times New Roman"/>
          <w:color w:val="auto"/>
          <w:sz w:val="32"/>
          <w:szCs w:val="20"/>
        </w:rPr>
        <w:t>气象灾害防御和应急处置工作</w:t>
      </w:r>
      <w:r>
        <w:rPr>
          <w:rFonts w:hint="eastAsia" w:ascii="仿宋_GB2312" w:hAnsi="仿宋_GB2312" w:eastAsia="仿宋_GB2312" w:cs="仿宋_GB2312"/>
          <w:color w:val="auto"/>
          <w:sz w:val="32"/>
          <w:szCs w:val="32"/>
        </w:rPr>
        <w:t>，督促公园内相关单位做好</w:t>
      </w:r>
      <w:r>
        <w:rPr>
          <w:rFonts w:hint="eastAsia" w:eastAsia="仿宋_GB2312" w:cs="Times New Roman"/>
          <w:color w:val="auto"/>
          <w:sz w:val="32"/>
          <w:szCs w:val="20"/>
        </w:rPr>
        <w:t>气象灾害防御</w:t>
      </w:r>
      <w:r>
        <w:rPr>
          <w:rFonts w:hint="eastAsia" w:eastAsia="仿宋_GB2312" w:cs="Times New Roman"/>
          <w:color w:val="auto"/>
          <w:sz w:val="32"/>
          <w:szCs w:val="20"/>
          <w:lang w:val="en-US" w:eastAsia="zh-CN"/>
        </w:rPr>
        <w:t>工作</w:t>
      </w:r>
      <w:r>
        <w:rPr>
          <w:rFonts w:hint="eastAsia" w:ascii="仿宋_GB2312" w:hAnsi="仿宋_GB2312" w:eastAsia="仿宋_GB2312" w:cs="仿宋_GB2312"/>
          <w:color w:val="auto"/>
          <w:sz w:val="32"/>
          <w:szCs w:val="32"/>
        </w:rPr>
        <w:t>。</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1</w:t>
      </w:r>
      <w:r>
        <w:rPr>
          <w:rFonts w:hint="eastAsia" w:cs="Times New Roman"/>
          <w:b/>
          <w:bCs/>
          <w:color w:val="auto"/>
          <w:sz w:val="32"/>
          <w:szCs w:val="22"/>
          <w:lang w:val="en-US" w:eastAsia="zh-CN"/>
        </w:rPr>
        <w:t>7</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各街道办事处</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负责编制本街道的</w:t>
      </w:r>
      <w:r>
        <w:rPr>
          <w:rFonts w:hint="eastAsia" w:ascii="仿宋_GB2312" w:hAnsi="仿宋_GB2312" w:eastAsia="仿宋_GB2312" w:cs="仿宋_GB2312"/>
          <w:color w:val="auto"/>
          <w:sz w:val="32"/>
          <w:szCs w:val="32"/>
          <w:lang w:val="en-US" w:eastAsia="zh-CN"/>
        </w:rPr>
        <w:t>气象灾害</w:t>
      </w:r>
      <w:r>
        <w:rPr>
          <w:rFonts w:hint="eastAsia" w:ascii="仿宋_GB2312" w:hAnsi="仿宋_GB2312" w:eastAsia="仿宋_GB2312" w:cs="仿宋_GB2312"/>
          <w:color w:val="auto"/>
          <w:sz w:val="32"/>
          <w:szCs w:val="32"/>
        </w:rPr>
        <w:t>应急预案，组织开展本</w:t>
      </w:r>
      <w:r>
        <w:rPr>
          <w:rFonts w:hint="eastAsia" w:ascii="仿宋_GB2312" w:hAnsi="仿宋_GB2312" w:eastAsia="仿宋_GB2312" w:cs="仿宋_GB2312"/>
          <w:color w:val="auto"/>
          <w:sz w:val="32"/>
          <w:szCs w:val="32"/>
          <w:lang w:val="en-US" w:eastAsia="zh-CN"/>
        </w:rPr>
        <w:t>辖区</w:t>
      </w:r>
      <w:r>
        <w:rPr>
          <w:rFonts w:hint="eastAsia" w:ascii="仿宋_GB2312" w:hAnsi="仿宋_GB2312" w:eastAsia="仿宋_GB2312" w:cs="仿宋_GB2312"/>
          <w:color w:val="auto"/>
          <w:sz w:val="32"/>
          <w:szCs w:val="32"/>
        </w:rPr>
        <w:t>气象灾害的防御、协调、监督、指导工作；常态化开展</w:t>
      </w:r>
      <w:r>
        <w:rPr>
          <w:rFonts w:hint="eastAsia" w:ascii="仿宋_GB2312" w:hAnsi="仿宋_GB2312" w:eastAsia="仿宋_GB2312" w:cs="仿宋_GB2312"/>
          <w:color w:val="auto"/>
          <w:sz w:val="32"/>
          <w:szCs w:val="32"/>
          <w:lang w:val="en-US" w:eastAsia="zh-CN"/>
        </w:rPr>
        <w:t>气象灾害</w:t>
      </w:r>
      <w:r>
        <w:rPr>
          <w:rFonts w:hint="eastAsia" w:ascii="仿宋_GB2312" w:hAnsi="仿宋_GB2312" w:eastAsia="仿宋_GB2312" w:cs="仿宋_GB2312"/>
          <w:color w:val="auto"/>
          <w:sz w:val="32"/>
          <w:szCs w:val="32"/>
        </w:rPr>
        <w:t>应急演练</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负责落实</w:t>
      </w:r>
      <w:r>
        <w:rPr>
          <w:rFonts w:hint="eastAsia" w:ascii="仿宋_GB2312" w:hAnsi="仿宋_GB2312" w:eastAsia="仿宋_GB2312" w:cs="仿宋_GB2312"/>
          <w:color w:val="auto"/>
          <w:sz w:val="32"/>
          <w:szCs w:val="32"/>
          <w:lang w:val="en-US" w:eastAsia="zh-CN"/>
        </w:rPr>
        <w:t>气象灾害应急</w:t>
      </w:r>
      <w:r>
        <w:rPr>
          <w:rFonts w:hint="eastAsia" w:ascii="仿宋_GB2312" w:hAnsi="仿宋_GB2312" w:eastAsia="仿宋_GB2312" w:cs="仿宋_GB2312"/>
          <w:color w:val="auto"/>
          <w:sz w:val="32"/>
          <w:szCs w:val="32"/>
        </w:rPr>
        <w:t>工作行政首长负责制，以社区为单位划分责任网格区，明确并公布预警转移责任人</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负责及时将本地区的防御工作情况及险情、灾情向区</w:t>
      </w:r>
      <w:r>
        <w:rPr>
          <w:rFonts w:hint="eastAsia" w:ascii="仿宋_GB2312" w:hAnsi="仿宋_GB2312" w:eastAsia="仿宋_GB2312" w:cs="仿宋_GB2312"/>
          <w:color w:val="auto"/>
          <w:sz w:val="32"/>
          <w:szCs w:val="32"/>
          <w:lang w:val="en-US" w:eastAsia="zh-CN"/>
        </w:rPr>
        <w:t>气象灾害应急</w:t>
      </w:r>
      <w:r>
        <w:rPr>
          <w:rFonts w:hint="eastAsia" w:ascii="仿宋_GB2312" w:hAnsi="仿宋_GB2312" w:eastAsia="仿宋_GB2312" w:cs="仿宋_GB2312"/>
          <w:color w:val="auto"/>
          <w:sz w:val="32"/>
          <w:szCs w:val="32"/>
        </w:rPr>
        <w:t>指挥部报告</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负责调配辖区储备的应急物资，做好人员转移、</w:t>
      </w:r>
      <w:r>
        <w:rPr>
          <w:rFonts w:hint="default" w:ascii="仿宋_GB2312" w:hAnsi="仿宋_GB2312" w:cs="仿宋_GB2312"/>
          <w:color w:val="auto"/>
          <w:sz w:val="32"/>
          <w:szCs w:val="32"/>
          <w:lang w:val="en"/>
        </w:rPr>
        <w:t>受灾群众</w:t>
      </w:r>
      <w:r>
        <w:rPr>
          <w:rFonts w:hint="eastAsia" w:ascii="仿宋_GB2312" w:hAnsi="仿宋_GB2312" w:eastAsia="仿宋_GB2312" w:cs="仿宋_GB2312"/>
          <w:color w:val="auto"/>
          <w:sz w:val="32"/>
          <w:szCs w:val="32"/>
        </w:rPr>
        <w:t>安置，</w:t>
      </w:r>
      <w:bookmarkStart w:id="1442" w:name="_GoBack"/>
      <w:r>
        <w:rPr>
          <w:rFonts w:hint="eastAsia" w:ascii="仿宋_GB2312" w:hAnsi="仿宋_GB2312" w:eastAsia="仿宋_GB2312" w:cs="仿宋_GB2312"/>
          <w:color w:val="auto"/>
          <w:sz w:val="32"/>
          <w:szCs w:val="32"/>
        </w:rPr>
        <w:t>维持好社会治安</w:t>
      </w:r>
      <w:bookmarkEnd w:id="1442"/>
      <w:r>
        <w:rPr>
          <w:rFonts w:hint="eastAsia" w:ascii="仿宋_GB2312" w:hAnsi="仿宋_GB2312" w:eastAsia="仿宋_GB2312" w:cs="仿宋_GB2312"/>
          <w:color w:val="auto"/>
          <w:sz w:val="32"/>
          <w:szCs w:val="32"/>
        </w:rPr>
        <w:t>。</w:t>
      </w:r>
    </w:p>
    <w:p>
      <w:pPr>
        <w:widowControl/>
        <w:numPr>
          <w:ilvl w:val="0"/>
          <w:numId w:val="0"/>
        </w:numPr>
        <w:spacing w:line="560" w:lineRule="exact"/>
        <w:ind w:firstLine="642" w:firstLineChars="200"/>
        <w:rPr>
          <w:rFonts w:hint="eastAsia" w:ascii="仿宋" w:hAnsi="仿宋" w:eastAsia="仿宋_GB2312" w:cs="宋体"/>
          <w:color w:val="auto"/>
          <w:kern w:val="0"/>
          <w:sz w:val="32"/>
          <w:szCs w:val="32"/>
        </w:rPr>
      </w:pPr>
      <w:r>
        <w:rPr>
          <w:rFonts w:hint="eastAsia" w:ascii="等线" w:hAnsi="等线" w:cs="Times New Roman"/>
          <w:b/>
          <w:bCs/>
          <w:color w:val="auto"/>
          <w:sz w:val="32"/>
          <w:szCs w:val="22"/>
          <w:lang w:eastAsia="zh-CN"/>
        </w:rPr>
        <w:t>（</w:t>
      </w:r>
      <w:r>
        <w:rPr>
          <w:rFonts w:hint="eastAsia" w:cs="Times New Roman"/>
          <w:b/>
          <w:bCs/>
          <w:color w:val="auto"/>
          <w:sz w:val="32"/>
          <w:szCs w:val="22"/>
          <w:lang w:val="en-US" w:eastAsia="zh-CN"/>
        </w:rPr>
        <w:t>18</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市规划和自然资源局坪山管理局</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配合市规划和自然资源局做好地质灾害的监测预警和预报工作，及时转发地质灾害预报预警信息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承担地质灾害应急救援的技术支撑工作</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负责指导各街道和有关部门开展地质灾害隐患排查</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落实防御措施，督促开展地质灾害群测群防和地质灾害工程治理工作</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牵头开展突发地质灾害调查</w:t>
      </w:r>
      <w:r>
        <w:rPr>
          <w:rFonts w:hint="eastAsia" w:ascii="仿宋_GB2312" w:hAnsi="仿宋_GB2312" w:eastAsia="仿宋_GB2312" w:cs="仿宋_GB2312"/>
          <w:color w:val="auto"/>
          <w:sz w:val="32"/>
          <w:szCs w:val="32"/>
        </w:rPr>
        <w:t>，根据地质灾害灾情、险情变化，提出防治措施和建议</w:t>
      </w:r>
      <w:r>
        <w:rPr>
          <w:rFonts w:hint="eastAsia" w:ascii="仿宋" w:hAnsi="仿宋" w:eastAsia="仿宋_GB2312" w:cs="宋体"/>
          <w:color w:val="auto"/>
          <w:kern w:val="0"/>
          <w:sz w:val="32"/>
          <w:szCs w:val="32"/>
        </w:rPr>
        <w:t>。</w:t>
      </w:r>
    </w:p>
    <w:p>
      <w:pPr>
        <w:widowControl/>
        <w:numPr>
          <w:ilvl w:val="0"/>
          <w:numId w:val="0"/>
        </w:numPr>
        <w:spacing w:line="560" w:lineRule="exact"/>
        <w:ind w:firstLine="642" w:firstLineChars="200"/>
        <w:rPr>
          <w:rFonts w:hint="eastAsia"/>
          <w:color w:val="auto"/>
        </w:rPr>
      </w:pPr>
      <w:r>
        <w:rPr>
          <w:rFonts w:hint="eastAsia" w:ascii="等线" w:hAnsi="等线" w:cs="Times New Roman"/>
          <w:b/>
          <w:bCs/>
          <w:color w:val="auto"/>
          <w:kern w:val="2"/>
          <w:sz w:val="32"/>
          <w:szCs w:val="22"/>
          <w:lang w:eastAsia="zh-CN"/>
        </w:rPr>
        <w:t>（</w:t>
      </w:r>
      <w:r>
        <w:rPr>
          <w:rFonts w:hint="eastAsia" w:cs="Times New Roman"/>
          <w:b/>
          <w:bCs/>
          <w:color w:val="auto"/>
          <w:kern w:val="2"/>
          <w:sz w:val="32"/>
          <w:szCs w:val="22"/>
          <w:lang w:val="en-US" w:eastAsia="zh-CN"/>
        </w:rPr>
        <w:t>19</w:t>
      </w:r>
      <w:r>
        <w:rPr>
          <w:rFonts w:hint="eastAsia" w:ascii="等线" w:hAnsi="等线" w:cs="Times New Roman"/>
          <w:b/>
          <w:bCs/>
          <w:color w:val="auto"/>
          <w:kern w:val="2"/>
          <w:sz w:val="32"/>
          <w:szCs w:val="22"/>
          <w:lang w:eastAsia="zh-CN"/>
        </w:rPr>
        <w:t>）</w:t>
      </w:r>
      <w:r>
        <w:rPr>
          <w:rFonts w:hint="eastAsia" w:ascii="等线" w:hAnsi="等线" w:eastAsia="仿宋_GB2312" w:cs="Times New Roman"/>
          <w:b/>
          <w:bCs/>
          <w:color w:val="auto"/>
          <w:sz w:val="32"/>
          <w:szCs w:val="22"/>
        </w:rPr>
        <w:t>市生态环境局坪山管理局</w:t>
      </w:r>
      <w:r>
        <w:rPr>
          <w:rFonts w:hint="eastAsia" w:ascii="等线" w:hAnsi="等线" w:cs="Times New Roman"/>
          <w:b/>
          <w:bCs/>
          <w:color w:val="auto"/>
          <w:sz w:val="32"/>
          <w:szCs w:val="22"/>
          <w:lang w:eastAsia="zh-CN"/>
        </w:rPr>
        <w:t>：</w:t>
      </w:r>
      <w:r>
        <w:rPr>
          <w:rFonts w:hint="eastAsia"/>
          <w:color w:val="auto"/>
        </w:rPr>
        <w:t>负责气象灾害影响区域的环境监测、处置环境突发事件。牵头协调气象灾害引发的环境事件调查处理及重点区域、流域环境污染防治工作，开展受灾期间环境监测、发布相关环境信息。</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b/>
          <w:bCs/>
          <w:color w:val="auto"/>
          <w:lang w:eastAsia="zh-CN"/>
        </w:rPr>
        <w:t>（</w:t>
      </w:r>
      <w:r>
        <w:rPr>
          <w:rFonts w:hint="eastAsia"/>
          <w:b/>
          <w:bCs/>
          <w:color w:val="auto"/>
          <w:lang w:val="en-US" w:eastAsia="zh-CN"/>
        </w:rPr>
        <w:t>20</w:t>
      </w:r>
      <w:r>
        <w:rPr>
          <w:rFonts w:hint="eastAsia"/>
          <w:b/>
          <w:bCs/>
          <w:color w:val="auto"/>
          <w:lang w:eastAsia="zh-CN"/>
        </w:rPr>
        <w:t>）</w:t>
      </w:r>
      <w:r>
        <w:rPr>
          <w:rFonts w:hint="eastAsia" w:ascii="等线" w:hAnsi="等线" w:eastAsia="仿宋_GB2312" w:cs="Times New Roman"/>
          <w:b/>
          <w:bCs/>
          <w:color w:val="auto"/>
          <w:sz w:val="32"/>
          <w:szCs w:val="22"/>
        </w:rPr>
        <w:t>市交通运输局坪山管理局</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负责组织指导协调有关单位和部门做好道路、桥梁、隧道、边坡、客运场站、轨道交通等的</w:t>
      </w:r>
      <w:r>
        <w:rPr>
          <w:rFonts w:hint="eastAsia" w:eastAsia="仿宋_GB2312" w:cs="Times New Roman"/>
          <w:color w:val="auto"/>
          <w:sz w:val="32"/>
          <w:szCs w:val="20"/>
        </w:rPr>
        <w:t>气象灾害防御和应急处置工作</w:t>
      </w:r>
      <w:r>
        <w:rPr>
          <w:rFonts w:hint="eastAsia" w:cs="Times New Roman"/>
          <w:color w:val="auto"/>
          <w:sz w:val="32"/>
          <w:szCs w:val="20"/>
          <w:lang w:eastAsia="zh-CN"/>
        </w:rPr>
        <w:t>；</w:t>
      </w:r>
      <w:r>
        <w:rPr>
          <w:rFonts w:hint="eastAsia" w:ascii="仿宋_GB2312" w:hAnsi="仿宋_GB2312" w:eastAsia="仿宋_GB2312" w:cs="仿宋_GB2312"/>
          <w:color w:val="auto"/>
          <w:sz w:val="32"/>
          <w:szCs w:val="32"/>
        </w:rPr>
        <w:t>负责交通建设工程、道路交通设施的</w:t>
      </w:r>
      <w:r>
        <w:rPr>
          <w:rFonts w:hint="eastAsia" w:eastAsia="仿宋_GB2312" w:cs="Times New Roman"/>
          <w:color w:val="auto"/>
          <w:sz w:val="32"/>
          <w:szCs w:val="20"/>
        </w:rPr>
        <w:t>气象灾害防御和应急处置工作</w:t>
      </w:r>
      <w:r>
        <w:rPr>
          <w:rFonts w:hint="eastAsia" w:ascii="仿宋_GB2312" w:hAnsi="仿宋_GB2312" w:eastAsia="仿宋_GB2312" w:cs="仿宋_GB2312"/>
          <w:color w:val="auto"/>
          <w:sz w:val="32"/>
          <w:szCs w:val="32"/>
        </w:rPr>
        <w:t>，及时修复、加固或拆除存在安全隐患或已损坏的设施</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组织协调各种交通运力，做好抢险物资和人员输送工作，为抢险救灾工作提供运输保障。</w:t>
      </w:r>
    </w:p>
    <w:p>
      <w:pPr>
        <w:widowControl/>
        <w:numPr>
          <w:ilvl w:val="0"/>
          <w:numId w:val="0"/>
        </w:numPr>
        <w:spacing w:line="560" w:lineRule="exact"/>
        <w:ind w:firstLine="642" w:firstLineChars="200"/>
        <w:rPr>
          <w:rFonts w:hint="eastAsia" w:ascii="仿宋_GB2312" w:hAnsi="仿宋_GB2312" w:eastAsia="仿宋_GB2312" w:cs="仿宋_GB2312"/>
          <w:color w:val="auto"/>
          <w:sz w:val="32"/>
          <w:szCs w:val="32"/>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2</w:t>
      </w:r>
      <w:r>
        <w:rPr>
          <w:rFonts w:hint="eastAsia" w:cs="Times New Roman"/>
          <w:b/>
          <w:bCs/>
          <w:color w:val="auto"/>
          <w:sz w:val="32"/>
          <w:szCs w:val="22"/>
          <w:lang w:val="en-US" w:eastAsia="zh-CN"/>
        </w:rPr>
        <w:t>1</w:t>
      </w:r>
      <w:r>
        <w:rPr>
          <w:rFonts w:hint="eastAsia" w:ascii="等线" w:hAnsi="等线" w:cs="Times New Roman"/>
          <w:b/>
          <w:bCs/>
          <w:color w:val="auto"/>
          <w:sz w:val="32"/>
          <w:szCs w:val="22"/>
          <w:lang w:eastAsia="zh-CN"/>
        </w:rPr>
        <w:t>）</w:t>
      </w:r>
      <w:r>
        <w:rPr>
          <w:rFonts w:hint="eastAsia" w:cs="Times New Roman"/>
          <w:b/>
          <w:bCs/>
          <w:color w:val="auto"/>
          <w:sz w:val="32"/>
          <w:szCs w:val="22"/>
          <w:lang w:val="en-US" w:eastAsia="zh-CN"/>
        </w:rPr>
        <w:t>坪山公安</w:t>
      </w:r>
      <w:r>
        <w:rPr>
          <w:rFonts w:hint="eastAsia" w:ascii="等线" w:hAnsi="等线" w:eastAsia="仿宋_GB2312" w:cs="Times New Roman"/>
          <w:b/>
          <w:bCs/>
          <w:color w:val="auto"/>
          <w:sz w:val="32"/>
          <w:szCs w:val="22"/>
        </w:rPr>
        <w:t>分局</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负责维持社会治安，开展治安巡查，维护区域治安秩序</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负责督促辖区内的重点民爆物品、剧毒物品储存、使用单位加强</w:t>
      </w:r>
      <w:r>
        <w:rPr>
          <w:rFonts w:hint="eastAsia" w:ascii="仿宋_GB2312" w:hAnsi="仿宋_GB2312" w:eastAsia="仿宋_GB2312" w:cs="仿宋_GB2312"/>
          <w:color w:val="auto"/>
          <w:sz w:val="32"/>
          <w:szCs w:val="32"/>
          <w:lang w:val="en-US" w:eastAsia="zh-CN"/>
        </w:rPr>
        <w:t>气象灾害防御</w:t>
      </w:r>
      <w:r>
        <w:rPr>
          <w:rFonts w:hint="eastAsia" w:ascii="仿宋_GB2312" w:hAnsi="仿宋_GB2312" w:eastAsia="仿宋_GB2312" w:cs="仿宋_GB2312"/>
          <w:color w:val="auto"/>
          <w:sz w:val="32"/>
          <w:szCs w:val="32"/>
        </w:rPr>
        <w:t>工作</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负责开展治安救助，协助组织受灾群众救助及安全转移工作。</w:t>
      </w:r>
    </w:p>
    <w:p>
      <w:pPr>
        <w:widowControl/>
        <w:numPr>
          <w:ilvl w:val="0"/>
          <w:numId w:val="0"/>
        </w:numPr>
        <w:spacing w:line="560" w:lineRule="exact"/>
        <w:ind w:firstLine="642" w:firstLineChars="200"/>
        <w:rPr>
          <w:rFonts w:hint="eastAsia" w:ascii="仿宋_GB2312" w:hAnsi="仿宋_GB2312" w:cs="仿宋_GB2312"/>
          <w:color w:val="auto"/>
          <w:sz w:val="32"/>
          <w:szCs w:val="32"/>
          <w:lang w:eastAsia="zh-CN"/>
        </w:rPr>
      </w:pPr>
      <w:r>
        <w:rPr>
          <w:rFonts w:hint="eastAsia" w:ascii="等线" w:hAnsi="等线" w:cs="Times New Roman"/>
          <w:b/>
          <w:bCs/>
          <w:color w:val="auto"/>
          <w:sz w:val="32"/>
          <w:szCs w:val="22"/>
          <w:lang w:eastAsia="zh-CN"/>
        </w:rPr>
        <w:t>（</w:t>
      </w:r>
      <w:r>
        <w:rPr>
          <w:rFonts w:hint="eastAsia" w:ascii="等线" w:hAnsi="等线" w:cs="Times New Roman"/>
          <w:b/>
          <w:bCs/>
          <w:color w:val="auto"/>
          <w:sz w:val="32"/>
          <w:szCs w:val="22"/>
          <w:lang w:val="en-US" w:eastAsia="zh-CN"/>
        </w:rPr>
        <w:t>2</w:t>
      </w:r>
      <w:r>
        <w:rPr>
          <w:rFonts w:hint="eastAsia" w:cs="Times New Roman"/>
          <w:b/>
          <w:bCs/>
          <w:color w:val="auto"/>
          <w:sz w:val="32"/>
          <w:szCs w:val="22"/>
          <w:lang w:val="en-US" w:eastAsia="zh-CN"/>
        </w:rPr>
        <w:t>2</w:t>
      </w:r>
      <w:r>
        <w:rPr>
          <w:rFonts w:hint="eastAsia" w:ascii="等线" w:hAnsi="等线" w:cs="Times New Roman"/>
          <w:b/>
          <w:bCs/>
          <w:color w:val="auto"/>
          <w:sz w:val="32"/>
          <w:szCs w:val="22"/>
          <w:lang w:eastAsia="zh-CN"/>
        </w:rPr>
        <w:t>）</w:t>
      </w:r>
      <w:r>
        <w:rPr>
          <w:rFonts w:hint="eastAsia" w:ascii="等线" w:hAnsi="等线" w:eastAsia="仿宋_GB2312" w:cs="Times New Roman"/>
          <w:b/>
          <w:bCs/>
          <w:color w:val="auto"/>
          <w:sz w:val="32"/>
          <w:szCs w:val="22"/>
        </w:rPr>
        <w:t>市交警支队坪山大队</w:t>
      </w:r>
      <w:r>
        <w:rPr>
          <w:rFonts w:hint="eastAsia" w:ascii="等线" w:hAnsi="等线" w:cs="Times New Roman"/>
          <w:b/>
          <w:bCs/>
          <w:color w:val="auto"/>
          <w:sz w:val="32"/>
          <w:szCs w:val="22"/>
          <w:lang w:eastAsia="zh-CN"/>
        </w:rPr>
        <w:t>：</w:t>
      </w:r>
      <w:r>
        <w:rPr>
          <w:rFonts w:hint="eastAsia" w:ascii="仿宋_GB2312" w:hAnsi="仿宋_GB2312" w:eastAsia="仿宋_GB2312" w:cs="仿宋_GB2312"/>
          <w:color w:val="auto"/>
          <w:sz w:val="32"/>
          <w:szCs w:val="32"/>
        </w:rPr>
        <w:t>负责做好交通道路信息发布、交通疏导、交通管制工作</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负责对道路交通事故进行快速处置，协助对道路上被困车辆实施紧急救援，协助组织受灾群众安全转移</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负责为抢险队伍开辟绿色通道</w:t>
      </w:r>
      <w:r>
        <w:rPr>
          <w:rFonts w:hint="eastAsia" w:ascii="仿宋_GB2312" w:hAnsi="仿宋_GB2312" w:cs="仿宋_GB2312"/>
          <w:color w:val="auto"/>
          <w:sz w:val="32"/>
          <w:szCs w:val="32"/>
          <w:lang w:eastAsia="zh-CN"/>
        </w:rPr>
        <w:t>。</w:t>
      </w:r>
    </w:p>
    <w:p>
      <w:pPr>
        <w:pStyle w:val="18"/>
        <w:numPr>
          <w:ilvl w:val="0"/>
          <w:numId w:val="0"/>
        </w:numPr>
        <w:spacing w:line="560" w:lineRule="exact"/>
        <w:ind w:left="0" w:firstLine="642" w:firstLineChars="200"/>
        <w:jc w:val="both"/>
        <w:rPr>
          <w:rFonts w:hint="eastAsia"/>
          <w:color w:val="auto"/>
        </w:rPr>
      </w:pPr>
      <w:r>
        <w:rPr>
          <w:rFonts w:hint="eastAsia" w:ascii="等线" w:hAnsi="等线" w:cs="Times New Roman"/>
          <w:b/>
          <w:color w:val="auto"/>
          <w:kern w:val="2"/>
          <w:sz w:val="32"/>
          <w:szCs w:val="22"/>
          <w:lang w:eastAsia="zh-CN"/>
        </w:rPr>
        <w:t>（</w:t>
      </w:r>
      <w:r>
        <w:rPr>
          <w:rFonts w:hint="eastAsia" w:ascii="等线" w:hAnsi="等线" w:cs="Times New Roman"/>
          <w:b/>
          <w:color w:val="auto"/>
          <w:kern w:val="2"/>
          <w:sz w:val="32"/>
          <w:szCs w:val="22"/>
          <w:lang w:val="en-US" w:eastAsia="zh-CN"/>
        </w:rPr>
        <w:t>23</w:t>
      </w:r>
      <w:r>
        <w:rPr>
          <w:rFonts w:hint="eastAsia" w:ascii="等线" w:hAnsi="等线" w:cs="Times New Roman"/>
          <w:b/>
          <w:color w:val="auto"/>
          <w:kern w:val="2"/>
          <w:sz w:val="32"/>
          <w:szCs w:val="22"/>
          <w:lang w:eastAsia="zh-CN"/>
        </w:rPr>
        <w:t>）</w:t>
      </w:r>
      <w:r>
        <w:rPr>
          <w:rFonts w:hint="eastAsia" w:ascii="等线" w:hAnsi="等线" w:eastAsia="仿宋_GB2312" w:cs="Times New Roman"/>
          <w:b/>
          <w:color w:val="auto"/>
          <w:kern w:val="2"/>
          <w:sz w:val="32"/>
          <w:szCs w:val="22"/>
        </w:rPr>
        <w:t>坪山消防救援大队</w:t>
      </w:r>
      <w:r>
        <w:rPr>
          <w:rFonts w:hint="eastAsia" w:ascii="等线" w:hAnsi="等线" w:cs="Times New Roman"/>
          <w:b/>
          <w:color w:val="auto"/>
          <w:kern w:val="2"/>
          <w:sz w:val="32"/>
          <w:szCs w:val="22"/>
          <w:lang w:eastAsia="zh-CN"/>
        </w:rPr>
        <w:t>：</w:t>
      </w:r>
      <w:r>
        <w:rPr>
          <w:rFonts w:hint="eastAsia"/>
          <w:color w:val="auto"/>
        </w:rPr>
        <w:t>负责抢救遇险人员，转移和疏散被困群众，</w:t>
      </w:r>
      <w:r>
        <w:rPr>
          <w:color w:val="auto"/>
        </w:rPr>
        <w:t>协助</w:t>
      </w:r>
      <w:r>
        <w:rPr>
          <w:rFonts w:hint="eastAsia"/>
          <w:color w:val="auto"/>
        </w:rPr>
        <w:t>疏散和营救</w:t>
      </w:r>
      <w:r>
        <w:rPr>
          <w:color w:val="auto"/>
        </w:rPr>
        <w:t>危险地区</w:t>
      </w:r>
      <w:r>
        <w:rPr>
          <w:rFonts w:hint="eastAsia"/>
          <w:color w:val="auto"/>
        </w:rPr>
        <w:t>的遇险</w:t>
      </w:r>
      <w:r>
        <w:rPr>
          <w:color w:val="auto"/>
        </w:rPr>
        <w:t>群众</w:t>
      </w:r>
      <w:r>
        <w:rPr>
          <w:rFonts w:hint="eastAsia"/>
          <w:color w:val="auto"/>
        </w:rPr>
        <w:t>。</w:t>
      </w:r>
    </w:p>
    <w:p>
      <w:pPr>
        <w:pStyle w:val="18"/>
        <w:numPr>
          <w:ilvl w:val="0"/>
          <w:numId w:val="0"/>
        </w:numPr>
        <w:spacing w:line="560" w:lineRule="exact"/>
        <w:ind w:left="0" w:firstLine="642" w:firstLineChars="200"/>
        <w:jc w:val="both"/>
        <w:rPr>
          <w:rFonts w:hint="eastAsia"/>
          <w:color w:val="auto"/>
        </w:rPr>
      </w:pPr>
      <w:r>
        <w:rPr>
          <w:rFonts w:hint="eastAsia" w:ascii="等线" w:hAnsi="等线"/>
          <w:b/>
          <w:color w:val="auto"/>
          <w:kern w:val="2"/>
          <w:szCs w:val="22"/>
          <w:lang w:val="en-US" w:eastAsia="zh-CN"/>
        </w:rPr>
        <w:t>（24）</w:t>
      </w:r>
      <w:r>
        <w:rPr>
          <w:rFonts w:hint="eastAsia" w:ascii="等线" w:hAnsi="等线" w:eastAsia="仿宋_GB2312" w:cs="Times New Roman"/>
          <w:b/>
          <w:color w:val="auto"/>
          <w:kern w:val="2"/>
          <w:sz w:val="32"/>
          <w:szCs w:val="22"/>
        </w:rPr>
        <w:t>坪山供电局</w:t>
      </w:r>
      <w:r>
        <w:rPr>
          <w:rFonts w:hint="eastAsia" w:ascii="等线" w:hAnsi="等线" w:cs="Times New Roman"/>
          <w:b/>
          <w:color w:val="auto"/>
          <w:kern w:val="2"/>
          <w:sz w:val="32"/>
          <w:szCs w:val="22"/>
          <w:lang w:eastAsia="zh-CN"/>
        </w:rPr>
        <w:t>：</w:t>
      </w:r>
      <w:r>
        <w:rPr>
          <w:rFonts w:hint="eastAsia"/>
          <w:color w:val="auto"/>
        </w:rPr>
        <w:t>采取措施避免设施遭受气象灾害损坏，调集力量加固、抢修相关设施、设备，保障其正常运行，进而保障电</w:t>
      </w:r>
      <w:r>
        <w:rPr>
          <w:rFonts w:hint="eastAsia"/>
          <w:color w:val="auto"/>
          <w:lang w:val="en-US" w:eastAsia="zh-CN"/>
        </w:rPr>
        <w:t>力</w:t>
      </w:r>
      <w:r>
        <w:rPr>
          <w:rFonts w:hint="eastAsia"/>
          <w:color w:val="auto"/>
        </w:rPr>
        <w:t>正常供应。</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b w:val="0"/>
          <w:bCs w:val="0"/>
          <w:lang w:val="en-US" w:eastAsia="zh-CN"/>
        </w:rPr>
      </w:pPr>
      <w:r>
        <w:rPr>
          <w:rFonts w:hint="eastAsia"/>
          <w:b/>
          <w:bCs/>
          <w:color w:val="auto"/>
          <w:lang w:eastAsia="zh-CN"/>
        </w:rPr>
        <w:t>（</w:t>
      </w:r>
      <w:r>
        <w:rPr>
          <w:rFonts w:hint="eastAsia"/>
          <w:b/>
          <w:bCs/>
          <w:color w:val="auto"/>
          <w:lang w:val="en-US" w:eastAsia="zh-CN"/>
        </w:rPr>
        <w:t>25</w:t>
      </w:r>
      <w:r>
        <w:rPr>
          <w:rFonts w:hint="eastAsia"/>
          <w:b/>
          <w:bCs/>
          <w:color w:val="auto"/>
          <w:lang w:eastAsia="zh-CN"/>
        </w:rPr>
        <w:t>）</w:t>
      </w:r>
      <w:r>
        <w:rPr>
          <w:rFonts w:hint="eastAsia" w:ascii="等线" w:eastAsia="仿宋_GB2312"/>
          <w:b/>
          <w:bCs/>
          <w:color w:val="auto"/>
          <w:sz w:val="32"/>
        </w:rPr>
        <w:t>坪山排水有限公司</w:t>
      </w:r>
      <w:r>
        <w:rPr>
          <w:rFonts w:hint="eastAsia" w:ascii="等线"/>
          <w:b/>
          <w:bCs/>
          <w:color w:val="auto"/>
          <w:sz w:val="32"/>
          <w:lang w:eastAsia="zh-CN"/>
        </w:rPr>
        <w:t>：</w:t>
      </w:r>
      <w:r>
        <w:rPr>
          <w:rFonts w:hint="eastAsia" w:ascii="仿宋_GB2312" w:eastAsia="仿宋_GB2312"/>
          <w:color w:val="auto"/>
          <w:sz w:val="32"/>
        </w:rPr>
        <w:t>负责排水管网和设施的巡查，提前做好疏通工作</w:t>
      </w:r>
      <w:r>
        <w:rPr>
          <w:rFonts w:hint="eastAsia" w:ascii="仿宋_GB2312"/>
          <w:color w:val="auto"/>
          <w:sz w:val="32"/>
          <w:lang w:eastAsia="zh-CN"/>
        </w:rPr>
        <w:t>；</w:t>
      </w:r>
      <w:r>
        <w:rPr>
          <w:rFonts w:hint="eastAsia" w:ascii="仿宋_GB2312" w:eastAsia="仿宋_GB2312"/>
          <w:color w:val="auto"/>
          <w:sz w:val="32"/>
        </w:rPr>
        <w:t>负责</w:t>
      </w:r>
      <w:r>
        <w:rPr>
          <w:rFonts w:hint="eastAsia" w:ascii="仿宋_GB2312" w:eastAsia="仿宋_GB2312"/>
          <w:color w:val="auto"/>
          <w:sz w:val="32"/>
          <w:lang w:val="en-US" w:eastAsia="zh-CN"/>
        </w:rPr>
        <w:t>雷雨大风</w:t>
      </w:r>
      <w:r>
        <w:rPr>
          <w:rFonts w:hint="eastAsia" w:ascii="仿宋_GB2312" w:eastAsia="仿宋_GB2312"/>
          <w:color w:val="auto"/>
          <w:sz w:val="32"/>
        </w:rPr>
        <w:t>期间积水易涝点处置工作，参与防汛抢险救援工作。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196" w:name="_Toc32094"/>
      <w:bookmarkStart w:id="197" w:name="_Toc28272"/>
      <w:bookmarkStart w:id="198" w:name="_Toc31240"/>
      <w:bookmarkStart w:id="199" w:name="_Toc23959"/>
      <w:bookmarkStart w:id="200" w:name="_Toc14475"/>
      <w:bookmarkStart w:id="201" w:name="_Toc1626"/>
      <w:bookmarkStart w:id="202" w:name="_Toc30359"/>
      <w:bookmarkStart w:id="203" w:name="_Toc15349"/>
      <w:bookmarkStart w:id="204" w:name="_Toc1182"/>
      <w:bookmarkStart w:id="205" w:name="_Toc15536"/>
      <w:bookmarkStart w:id="206" w:name="_Toc99636668"/>
      <w:bookmarkStart w:id="207" w:name="_Toc1446482224"/>
      <w:bookmarkStart w:id="208" w:name="_Toc9704"/>
      <w:bookmarkStart w:id="209" w:name="_Toc28086"/>
      <w:bookmarkStart w:id="210" w:name="_Toc1599717850"/>
      <w:bookmarkStart w:id="211" w:name="_Toc20808"/>
      <w:bookmarkStart w:id="212" w:name="_Toc17939"/>
      <w:bookmarkStart w:id="213" w:name="_Toc32339"/>
      <w:bookmarkStart w:id="214" w:name="_Toc26748"/>
      <w:bookmarkStart w:id="215" w:name="_Toc23396"/>
      <w:bookmarkStart w:id="216" w:name="_Toc1739815905"/>
      <w:bookmarkStart w:id="217" w:name="_Toc21142"/>
      <w:bookmarkStart w:id="218" w:name="_Toc32295"/>
      <w:bookmarkStart w:id="219" w:name="_Toc10315"/>
      <w:r>
        <w:rPr>
          <w:rFonts w:hint="eastAsia" w:ascii="楷体_GB2312" w:hAnsi="楷体_GB2312" w:eastAsia="楷体_GB2312" w:cs="楷体_GB2312"/>
          <w:b/>
          <w:bCs/>
          <w:lang w:val="en"/>
        </w:rPr>
        <w:t xml:space="preserve">2.3 </w:t>
      </w:r>
      <w:r>
        <w:rPr>
          <w:rFonts w:hint="eastAsia" w:ascii="楷体_GB2312" w:hAnsi="楷体_GB2312" w:eastAsia="楷体_GB2312" w:cs="楷体_GB2312"/>
          <w:b/>
          <w:bCs/>
          <w:lang w:val="en-US" w:eastAsia="zh-CN"/>
        </w:rPr>
        <w:t>坪山</w:t>
      </w:r>
      <w:r>
        <w:rPr>
          <w:rFonts w:hint="eastAsia" w:ascii="楷体_GB2312" w:hAnsi="楷体_GB2312" w:eastAsia="楷体_GB2312" w:cs="楷体_GB2312"/>
          <w:b/>
          <w:bCs/>
          <w:lang w:val="en" w:eastAsia="zh-CN"/>
        </w:rPr>
        <w:t>区</w:t>
      </w:r>
      <w:r>
        <w:rPr>
          <w:rFonts w:hint="eastAsia" w:ascii="楷体_GB2312" w:hAnsi="楷体_GB2312" w:eastAsia="楷体_GB2312" w:cs="楷体_GB2312"/>
          <w:b/>
          <w:bCs/>
          <w:lang w:val="en"/>
        </w:rPr>
        <w:t>气象灾害应急指挥部办公室</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lang w:val="en-US" w:eastAsia="zh-CN"/>
        </w:rPr>
        <w:t>坪山</w:t>
      </w:r>
      <w:r>
        <w:rPr>
          <w:rFonts w:hint="eastAsia"/>
        </w:rPr>
        <w:t>区气象灾害应急指挥部办公室设在区应急管理局，</w:t>
      </w:r>
      <w:r>
        <w:rPr>
          <w:rFonts w:hint="eastAsia" w:ascii="等线" w:hAnsi="等线" w:eastAsia="仿宋_GB2312" w:cs="Times New Roman"/>
          <w:color w:val="auto"/>
          <w:spacing w:val="0"/>
          <w:sz w:val="32"/>
          <w:szCs w:val="22"/>
        </w:rPr>
        <w:t>承担指挥部日常</w:t>
      </w:r>
      <w:r>
        <w:rPr>
          <w:rFonts w:hint="eastAsia" w:ascii="等线" w:hAnsi="等线" w:eastAsia="仿宋_GB2312" w:cs="Times New Roman"/>
          <w:color w:val="auto"/>
          <w:spacing w:val="0"/>
          <w:sz w:val="32"/>
          <w:szCs w:val="22"/>
          <w:lang w:eastAsia="zh-CN"/>
        </w:rPr>
        <w:t>管理</w:t>
      </w:r>
      <w:r>
        <w:rPr>
          <w:rFonts w:hint="eastAsia" w:ascii="等线" w:hAnsi="等线" w:eastAsia="仿宋_GB2312" w:cs="Times New Roman"/>
          <w:color w:val="auto"/>
          <w:spacing w:val="0"/>
          <w:sz w:val="32"/>
          <w:szCs w:val="22"/>
        </w:rPr>
        <w:t>工作</w:t>
      </w:r>
      <w:r>
        <w:rPr>
          <w:rFonts w:hint="eastAsia" w:ascii="等线" w:hAnsi="等线" w:eastAsia="仿宋_GB2312" w:cs="Times New Roman"/>
          <w:spacing w:val="0"/>
          <w:sz w:val="32"/>
          <w:szCs w:val="22"/>
        </w:rPr>
        <w:t>，办公室主任由</w:t>
      </w:r>
      <w:r>
        <w:rPr>
          <w:rFonts w:hint="eastAsia" w:ascii="等线" w:hAnsi="等线" w:eastAsia="仿宋_GB2312" w:cs="Times New Roman"/>
          <w:spacing w:val="0"/>
          <w:sz w:val="32"/>
          <w:szCs w:val="22"/>
          <w:lang w:val="en-US" w:eastAsia="zh-CN"/>
        </w:rPr>
        <w:t>区应急管理局分管负责同志</w:t>
      </w:r>
      <w:r>
        <w:rPr>
          <w:rFonts w:hint="eastAsia" w:ascii="等线" w:hAnsi="等线" w:eastAsia="仿宋_GB2312" w:cs="Times New Roman"/>
          <w:spacing w:val="0"/>
          <w:sz w:val="32"/>
          <w:szCs w:val="22"/>
        </w:rPr>
        <w:t>兼任。</w:t>
      </w:r>
    </w:p>
    <w:p>
      <w:pPr>
        <w:jc w:val="both"/>
        <w:rPr>
          <w:rFonts w:hint="eastAsia"/>
        </w:rPr>
      </w:pPr>
      <w:r>
        <w:rPr>
          <w:rFonts w:hint="eastAsia"/>
        </w:rPr>
        <w:t>办公室主要职责：</w:t>
      </w:r>
    </w:p>
    <w:p>
      <w:pPr>
        <w:jc w:val="both"/>
        <w:rPr>
          <w:rFonts w:hint="eastAsia"/>
        </w:rPr>
      </w:pPr>
      <w:r>
        <w:rPr>
          <w:rFonts w:hint="eastAsia"/>
        </w:rPr>
        <w:t>贯彻落实区</w:t>
      </w:r>
      <w:r>
        <w:rPr>
          <w:rFonts w:hint="eastAsia"/>
          <w:lang w:eastAsia="zh-CN"/>
        </w:rPr>
        <w:t>气象灾害应急指挥部</w:t>
      </w:r>
      <w:r>
        <w:rPr>
          <w:rFonts w:hint="eastAsia"/>
        </w:rPr>
        <w:t>工作部署</w:t>
      </w:r>
      <w:r>
        <w:rPr>
          <w:rFonts w:hint="eastAsia"/>
          <w:lang w:eastAsia="zh-CN"/>
        </w:rPr>
        <w:t>，</w:t>
      </w:r>
      <w:r>
        <w:rPr>
          <w:rFonts w:hint="eastAsia"/>
        </w:rPr>
        <w:t>协调气象灾害应急处置工作</w:t>
      </w:r>
      <w:r>
        <w:rPr>
          <w:rFonts w:hint="eastAsia"/>
          <w:lang w:eastAsia="zh-CN"/>
        </w:rPr>
        <w:t>；及时传递预警预报信息</w:t>
      </w:r>
      <w:r>
        <w:rPr>
          <w:rFonts w:hint="eastAsia"/>
        </w:rPr>
        <w:t>，核定气象灾情信息，并及时向</w:t>
      </w:r>
      <w:r>
        <w:rPr>
          <w:rFonts w:hint="eastAsia"/>
          <w:lang w:eastAsia="zh-CN"/>
        </w:rPr>
        <w:t>区气象灾害应急指挥部</w:t>
      </w:r>
      <w:r>
        <w:rPr>
          <w:rFonts w:hint="eastAsia"/>
        </w:rPr>
        <w:t>汇报；根据</w:t>
      </w:r>
      <w:r>
        <w:rPr>
          <w:rFonts w:hint="eastAsia"/>
          <w:lang w:eastAsia="zh-CN"/>
        </w:rPr>
        <w:t>区气象灾害应急指挥部</w:t>
      </w:r>
      <w:r>
        <w:rPr>
          <w:rFonts w:hint="eastAsia"/>
        </w:rPr>
        <w:t>决定，启动、变更或终止气象灾害应急响应；组织制定、公布和实施气象灾害应急预案，</w:t>
      </w:r>
      <w:r>
        <w:rPr>
          <w:rFonts w:hint="eastAsia"/>
          <w:lang w:eastAsia="zh-CN"/>
        </w:rPr>
        <w:t>配合市气象灾害应急指挥部</w:t>
      </w:r>
      <w:r>
        <w:rPr>
          <w:rFonts w:hint="eastAsia"/>
        </w:rPr>
        <w:t>开展气象灾害应急演练和宣传教育；指导</w:t>
      </w:r>
      <w:r>
        <w:rPr>
          <w:rFonts w:hint="eastAsia"/>
          <w:lang w:eastAsia="zh-CN"/>
        </w:rPr>
        <w:t>协调各成员单位</w:t>
      </w:r>
      <w:r>
        <w:rPr>
          <w:rFonts w:hint="eastAsia"/>
        </w:rPr>
        <w:t>落实各项应急准备措施</w:t>
      </w:r>
      <w:r>
        <w:rPr>
          <w:rFonts w:hint="eastAsia"/>
          <w:lang w:eastAsia="zh-CN"/>
        </w:rPr>
        <w:t>，</w:t>
      </w:r>
      <w:r>
        <w:rPr>
          <w:rFonts w:hint="eastAsia"/>
        </w:rPr>
        <w:t>建</w:t>
      </w:r>
      <w:r>
        <w:rPr>
          <w:rFonts w:hint="eastAsia"/>
          <w:lang w:eastAsia="zh-CN"/>
        </w:rPr>
        <w:t>立</w:t>
      </w:r>
      <w:r>
        <w:rPr>
          <w:rFonts w:hint="eastAsia"/>
        </w:rPr>
        <w:t>完善气象灾害应急处置机制。</w:t>
      </w:r>
    </w:p>
    <w:p>
      <w:pPr>
        <w:jc w:val="both"/>
        <w:rPr>
          <w:rFonts w:hint="eastAsia"/>
        </w:rPr>
      </w:pPr>
      <w:r>
        <w:rPr>
          <w:rFonts w:hint="eastAsia"/>
        </w:rPr>
        <w:t>各</w:t>
      </w:r>
      <w:r>
        <w:rPr>
          <w:rFonts w:hint="eastAsia"/>
          <w:lang w:eastAsia="zh-CN"/>
        </w:rPr>
        <w:t>街道</w:t>
      </w:r>
      <w:r>
        <w:rPr>
          <w:rFonts w:hint="eastAsia"/>
        </w:rPr>
        <w:t>落实属地管理原则，参照</w:t>
      </w:r>
      <w:r>
        <w:rPr>
          <w:rFonts w:hint="eastAsia"/>
          <w:lang w:eastAsia="zh-CN"/>
        </w:rPr>
        <w:t>区</w:t>
      </w:r>
      <w:r>
        <w:rPr>
          <w:rFonts w:hint="eastAsia"/>
        </w:rPr>
        <w:t>级建立健全相应的气象灾害应急指挥机构，构建应急联动、上下贯通、高效协同的应急指挥体制</w:t>
      </w:r>
      <w:r>
        <w:rPr>
          <w:rFonts w:hint="eastAsia"/>
          <w:lang w:eastAsia="zh-CN"/>
        </w:rPr>
        <w:t>，</w:t>
      </w:r>
      <w:r>
        <w:rPr>
          <w:rFonts w:hint="eastAsia"/>
        </w:rPr>
        <w:t>完善气象灾害应急处置机制。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220" w:name="_Toc4113"/>
      <w:bookmarkStart w:id="221" w:name="_Toc28511"/>
      <w:bookmarkStart w:id="222" w:name="_Toc2878"/>
      <w:bookmarkStart w:id="223" w:name="_Toc32083"/>
      <w:bookmarkStart w:id="224" w:name="_Toc601"/>
      <w:bookmarkStart w:id="225" w:name="_Toc8334"/>
      <w:bookmarkStart w:id="226" w:name="_Toc29032"/>
      <w:bookmarkStart w:id="227" w:name="_Toc32532"/>
      <w:bookmarkStart w:id="228" w:name="_Toc14161"/>
      <w:bookmarkStart w:id="229" w:name="_Toc10125"/>
      <w:bookmarkStart w:id="230" w:name="_Toc6156"/>
      <w:bookmarkStart w:id="231" w:name="_Toc26495"/>
      <w:bookmarkStart w:id="232" w:name="_Toc28737"/>
      <w:bookmarkStart w:id="233" w:name="_Toc32494"/>
      <w:bookmarkStart w:id="234" w:name="_Toc335882854"/>
      <w:bookmarkStart w:id="235" w:name="_Toc99636670"/>
      <w:bookmarkStart w:id="236" w:name="_Toc17807"/>
      <w:bookmarkStart w:id="237" w:name="_Toc928933618"/>
      <w:bookmarkStart w:id="238" w:name="_Toc2120270452"/>
      <w:bookmarkStart w:id="239" w:name="_Toc21548"/>
      <w:bookmarkStart w:id="240" w:name="_Toc13280"/>
      <w:bookmarkStart w:id="241" w:name="_Toc12288"/>
      <w:bookmarkStart w:id="242" w:name="_Toc30106"/>
      <w:bookmarkStart w:id="243" w:name="_Toc18548"/>
      <w:r>
        <w:rPr>
          <w:rFonts w:hint="eastAsia" w:ascii="楷体_GB2312" w:hAnsi="楷体_GB2312" w:eastAsia="楷体_GB2312" w:cs="楷体_GB2312"/>
          <w:b/>
          <w:bCs/>
          <w:lang w:val="en"/>
        </w:rPr>
        <w:t>2.</w:t>
      </w:r>
      <w:r>
        <w:rPr>
          <w:rFonts w:hint="eastAsia" w:ascii="楷体_GB2312" w:hAnsi="楷体_GB2312" w:eastAsia="楷体_GB2312" w:cs="楷体_GB2312"/>
          <w:b/>
          <w:bCs/>
          <w:lang w:val="en-US" w:eastAsia="zh-CN"/>
        </w:rPr>
        <w:t>4</w:t>
      </w:r>
      <w:r>
        <w:rPr>
          <w:rFonts w:hint="eastAsia" w:ascii="楷体_GB2312" w:hAnsi="楷体_GB2312" w:eastAsia="楷体_GB2312" w:cs="楷体_GB2312"/>
          <w:b/>
          <w:bCs/>
          <w:lang w:val="en"/>
        </w:rPr>
        <w:t xml:space="preserve"> 应急协调联动</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jc w:val="both"/>
        <w:rPr>
          <w:rFonts w:hint="eastAsia"/>
        </w:rPr>
      </w:pPr>
      <w:r>
        <w:rPr>
          <w:rFonts w:hint="eastAsia"/>
        </w:rPr>
        <w:t>在</w:t>
      </w:r>
      <w:r>
        <w:rPr>
          <w:rFonts w:hint="eastAsia"/>
          <w:lang w:eastAsia="zh-CN"/>
        </w:rPr>
        <w:t>区</w:t>
      </w:r>
      <w:r>
        <w:rPr>
          <w:rFonts w:hint="eastAsia"/>
        </w:rPr>
        <w:t>突发事件应急委员会统一指挥下，</w:t>
      </w:r>
      <w:r>
        <w:rPr>
          <w:rFonts w:hint="eastAsia"/>
          <w:lang w:eastAsia="zh-CN"/>
        </w:rPr>
        <w:t>气象灾害应急指挥部</w:t>
      </w:r>
      <w:r>
        <w:rPr>
          <w:rFonts w:hint="eastAsia"/>
        </w:rPr>
        <w:t>与各专项指挥部间建立统一的应急响应启动发布机制，指挥部成员单位间建立完善信息共享、应急联动机制。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highlight w:val="none"/>
          <w:lang w:val="en"/>
        </w:rPr>
      </w:pPr>
      <w:bookmarkStart w:id="244" w:name="_Toc2562"/>
      <w:bookmarkStart w:id="245" w:name="_Toc29034"/>
      <w:bookmarkStart w:id="246" w:name="_Toc22436"/>
      <w:bookmarkStart w:id="247" w:name="_Toc16241"/>
      <w:bookmarkStart w:id="248" w:name="_Toc6792"/>
      <w:bookmarkStart w:id="249" w:name="_Toc2689"/>
      <w:bookmarkStart w:id="250" w:name="_Toc3508"/>
      <w:bookmarkStart w:id="251" w:name="_Toc707067187"/>
      <w:bookmarkStart w:id="252" w:name="_Toc22799"/>
      <w:bookmarkStart w:id="253" w:name="_Toc16218"/>
      <w:bookmarkStart w:id="254" w:name="_Toc16378"/>
      <w:bookmarkStart w:id="255" w:name="_Toc18971"/>
      <w:bookmarkStart w:id="256" w:name="_Toc1732149416"/>
      <w:bookmarkStart w:id="257" w:name="_Toc16521"/>
      <w:bookmarkStart w:id="258" w:name="_Toc1722"/>
      <w:bookmarkStart w:id="259" w:name="_Toc14110"/>
      <w:bookmarkStart w:id="260" w:name="_Toc32397"/>
      <w:bookmarkStart w:id="261" w:name="_Toc6172"/>
      <w:bookmarkStart w:id="262" w:name="_Toc1306685345"/>
      <w:bookmarkStart w:id="263" w:name="_Toc30401"/>
      <w:bookmarkStart w:id="264" w:name="_Toc16245"/>
      <w:bookmarkStart w:id="265" w:name="_Toc99636671"/>
      <w:bookmarkStart w:id="266" w:name="_Toc14648"/>
      <w:bookmarkStart w:id="267" w:name="_Toc6638"/>
      <w:r>
        <w:rPr>
          <w:rFonts w:hint="eastAsia" w:ascii="楷体_GB2312" w:hAnsi="楷体_GB2312" w:eastAsia="楷体_GB2312" w:cs="楷体_GB2312"/>
          <w:b/>
          <w:bCs/>
          <w:highlight w:val="none"/>
          <w:lang w:val="en"/>
        </w:rPr>
        <w:t>2.</w:t>
      </w:r>
      <w:r>
        <w:rPr>
          <w:rFonts w:hint="eastAsia" w:ascii="楷体_GB2312" w:hAnsi="楷体_GB2312" w:eastAsia="楷体_GB2312" w:cs="楷体_GB2312"/>
          <w:b/>
          <w:bCs/>
          <w:highlight w:val="none"/>
          <w:lang w:val="en-US" w:eastAsia="zh-CN"/>
        </w:rPr>
        <w:t>5</w:t>
      </w:r>
      <w:r>
        <w:rPr>
          <w:rFonts w:hint="eastAsia" w:ascii="楷体_GB2312" w:hAnsi="楷体_GB2312" w:eastAsia="楷体_GB2312" w:cs="楷体_GB2312"/>
          <w:b/>
          <w:bCs/>
          <w:highlight w:val="none"/>
          <w:lang w:val="en"/>
        </w:rPr>
        <w:t xml:space="preserve"> 专家组</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jc w:val="both"/>
        <w:rPr>
          <w:rFonts w:hint="eastAsia"/>
          <w:highlight w:val="none"/>
        </w:rPr>
      </w:pPr>
      <w:r>
        <w:rPr>
          <w:rFonts w:hint="eastAsia"/>
          <w:highlight w:val="none"/>
          <w:lang w:eastAsia="zh-CN"/>
        </w:rPr>
        <w:t>区气象灾害应急指挥部</w:t>
      </w:r>
      <w:r>
        <w:rPr>
          <w:rFonts w:hint="eastAsia"/>
          <w:highlight w:val="none"/>
        </w:rPr>
        <w:t>应成立气象灾害应急专家组，或在现有应急专家组内纳入气象及相关专业专家，负责气象灾害</w:t>
      </w:r>
      <w:r>
        <w:rPr>
          <w:rFonts w:hint="eastAsia"/>
          <w:highlight w:val="none"/>
          <w:lang w:eastAsia="zh-CN"/>
        </w:rPr>
        <w:t>应急处置</w:t>
      </w:r>
      <w:r>
        <w:rPr>
          <w:rFonts w:hint="eastAsia"/>
          <w:highlight w:val="none"/>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268" w:name="_Toc29995"/>
      <w:bookmarkStart w:id="269" w:name="_Toc31868"/>
      <w:bookmarkStart w:id="270" w:name="_Toc28430"/>
      <w:bookmarkStart w:id="271" w:name="_Toc31386"/>
      <w:bookmarkStart w:id="272" w:name="_Toc247183859"/>
      <w:bookmarkStart w:id="273" w:name="_Toc1358"/>
      <w:bookmarkStart w:id="274" w:name="_Toc8058"/>
      <w:bookmarkStart w:id="275" w:name="_Toc25473"/>
      <w:bookmarkStart w:id="276" w:name="_Toc28249"/>
      <w:bookmarkStart w:id="277" w:name="_Toc30667"/>
      <w:bookmarkStart w:id="278" w:name="_Toc22678"/>
      <w:bookmarkStart w:id="279" w:name="_Toc1796"/>
      <w:bookmarkStart w:id="280" w:name="_Toc25157"/>
      <w:bookmarkStart w:id="281" w:name="_Toc1383"/>
      <w:bookmarkStart w:id="282" w:name="_Toc1758182200"/>
      <w:bookmarkStart w:id="283" w:name="_Toc23882"/>
      <w:bookmarkStart w:id="284" w:name="_Toc99636672"/>
      <w:bookmarkStart w:id="285" w:name="_Toc31920"/>
      <w:bookmarkStart w:id="286" w:name="_Toc7403"/>
      <w:bookmarkStart w:id="287" w:name="_Toc2673"/>
      <w:bookmarkStart w:id="288" w:name="_Toc6523"/>
      <w:bookmarkStart w:id="289" w:name="_Toc29348"/>
      <w:bookmarkStart w:id="290" w:name="_Toc1577621629"/>
      <w:bookmarkStart w:id="291" w:name="_Toc20715"/>
      <w:r>
        <w:rPr>
          <w:rFonts w:hint="eastAsia" w:ascii="楷体_GB2312" w:hAnsi="楷体_GB2312" w:eastAsia="楷体_GB2312" w:cs="楷体_GB2312"/>
          <w:b/>
          <w:bCs/>
          <w:lang w:val="en"/>
        </w:rPr>
        <w:t>2.</w:t>
      </w:r>
      <w:r>
        <w:rPr>
          <w:rFonts w:hint="eastAsia" w:ascii="楷体_GB2312" w:hAnsi="楷体_GB2312" w:eastAsia="楷体_GB2312" w:cs="楷体_GB2312"/>
          <w:b/>
          <w:bCs/>
          <w:lang w:val="en-US" w:eastAsia="zh-CN"/>
        </w:rPr>
        <w:t>6</w:t>
      </w:r>
      <w:r>
        <w:rPr>
          <w:rFonts w:hint="eastAsia" w:ascii="楷体_GB2312" w:hAnsi="楷体_GB2312" w:eastAsia="楷体_GB2312" w:cs="楷体_GB2312"/>
          <w:b/>
          <w:bCs/>
          <w:lang w:val="en"/>
        </w:rPr>
        <w:t xml:space="preserve"> 应急责任人</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jc w:val="both"/>
        <w:rPr>
          <w:rFonts w:hint="eastAsia"/>
        </w:rPr>
      </w:pPr>
      <w:r>
        <w:rPr>
          <w:rFonts w:hint="eastAsia"/>
          <w:lang w:eastAsia="zh-CN"/>
        </w:rPr>
        <w:t>区气象灾害应急指挥部</w:t>
      </w:r>
      <w:r>
        <w:rPr>
          <w:rFonts w:hint="eastAsia"/>
        </w:rPr>
        <w:t>各成员单位要明确并定期向</w:t>
      </w:r>
      <w:r>
        <w:rPr>
          <w:rFonts w:hint="eastAsia"/>
          <w:lang w:eastAsia="zh-CN"/>
        </w:rPr>
        <w:t>区气象灾害应急指挥部</w:t>
      </w:r>
      <w:r>
        <w:rPr>
          <w:rFonts w:hint="eastAsia"/>
        </w:rPr>
        <w:t>办公室报送本</w:t>
      </w:r>
      <w:r>
        <w:rPr>
          <w:rFonts w:hint="eastAsia"/>
          <w:lang w:eastAsia="zh-CN"/>
        </w:rPr>
        <w:t>单位</w:t>
      </w:r>
      <w:r>
        <w:rPr>
          <w:rFonts w:hint="eastAsia"/>
        </w:rPr>
        <w:t>气象灾害应急责任人</w:t>
      </w:r>
      <w:r>
        <w:rPr>
          <w:rFonts w:hint="eastAsia"/>
          <w:lang w:eastAsia="zh-CN"/>
        </w:rPr>
        <w:t>、本行政区域社区气象信息员</w:t>
      </w:r>
      <w:r>
        <w:rPr>
          <w:rFonts w:hint="eastAsia"/>
        </w:rPr>
        <w:t>及其相关信息，有变动时及时更新。应急责任人</w:t>
      </w:r>
      <w:r>
        <w:rPr>
          <w:rFonts w:hint="eastAsia"/>
          <w:lang w:eastAsia="zh-CN"/>
        </w:rPr>
        <w:t>、社区气象信息员</w:t>
      </w:r>
      <w:r>
        <w:rPr>
          <w:rFonts w:hint="eastAsia"/>
        </w:rPr>
        <w:t>要</w:t>
      </w:r>
      <w:r>
        <w:rPr>
          <w:rFonts w:hint="eastAsia"/>
          <w:lang w:eastAsia="zh-CN"/>
        </w:rPr>
        <w:t>积极参加相关气象培训，</w:t>
      </w:r>
      <w:r>
        <w:rPr>
          <w:rFonts w:hint="eastAsia"/>
        </w:rPr>
        <w:t>及时</w:t>
      </w:r>
      <w:r>
        <w:rPr>
          <w:rFonts w:hint="eastAsia"/>
          <w:lang w:eastAsia="zh-CN"/>
        </w:rPr>
        <w:t>关注</w:t>
      </w:r>
      <w:r>
        <w:rPr>
          <w:rFonts w:hint="eastAsia"/>
        </w:rPr>
        <w:t>气象灾害预警信息及其他相关信息，组织调动本</w:t>
      </w:r>
      <w:r>
        <w:rPr>
          <w:rFonts w:hint="eastAsia"/>
          <w:lang w:eastAsia="zh-CN"/>
        </w:rPr>
        <w:t>单位、本辖区</w:t>
      </w:r>
      <w:r>
        <w:rPr>
          <w:rFonts w:hint="eastAsia"/>
        </w:rPr>
        <w:t>按照本预案规定的职责开展应急工作，及时向应急指挥部办公室报送应急工作开展情况和灾情等。</w:t>
      </w:r>
    </w:p>
    <w:p>
      <w:pPr>
        <w:jc w:val="both"/>
        <w:rPr>
          <w:rFonts w:hint="eastAsia"/>
        </w:rPr>
        <w:sectPr>
          <w:footerReference r:id="rId6" w:type="default"/>
          <w:pgSz w:w="11906" w:h="16838"/>
          <w:pgMar w:top="2098" w:right="1474" w:bottom="1984" w:left="1587" w:header="851" w:footer="0" w:gutter="0"/>
          <w:pgNumType w:start="1"/>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after="219"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292" w:name="_Toc14066"/>
      <w:bookmarkStart w:id="293" w:name="_Toc20502"/>
      <w:bookmarkStart w:id="294" w:name="_Toc15308"/>
      <w:bookmarkStart w:id="295" w:name="_Toc12841"/>
      <w:bookmarkStart w:id="296" w:name="_Toc16968"/>
      <w:bookmarkStart w:id="297" w:name="_Toc30104"/>
      <w:bookmarkStart w:id="298" w:name="_Toc14828"/>
      <w:bookmarkStart w:id="299" w:name="_Toc27683"/>
      <w:bookmarkStart w:id="300" w:name="_Toc4786"/>
      <w:bookmarkStart w:id="301" w:name="_Toc20753"/>
      <w:bookmarkStart w:id="302" w:name="_Toc31949"/>
      <w:bookmarkStart w:id="303" w:name="_Toc6958"/>
      <w:bookmarkStart w:id="304" w:name="_Toc8009"/>
      <w:bookmarkStart w:id="305" w:name="_Toc6100"/>
      <w:r>
        <w:rPr>
          <w:rFonts w:hint="eastAsia" w:ascii="黑体" w:hAnsi="黑体" w:eastAsia="黑体" w:cs="黑体"/>
          <w:b/>
          <w:bCs/>
          <w:sz w:val="32"/>
          <w:szCs w:val="32"/>
          <w:lang w:eastAsia="zh-CN"/>
        </w:rPr>
        <w:t xml:space="preserve">第三章 </w:t>
      </w:r>
      <w:bookmarkStart w:id="306" w:name="_Toc30183"/>
      <w:bookmarkStart w:id="307" w:name="_Toc6633"/>
      <w:bookmarkStart w:id="308" w:name="_Toc1229460286"/>
      <w:bookmarkStart w:id="309" w:name="_Toc99636673"/>
      <w:bookmarkStart w:id="310" w:name="_Toc264084284"/>
      <w:bookmarkStart w:id="311" w:name="_Toc27284"/>
      <w:bookmarkStart w:id="312" w:name="_Toc1987545787"/>
      <w:r>
        <w:rPr>
          <w:rFonts w:hint="eastAsia" w:ascii="黑体" w:hAnsi="黑体" w:eastAsia="黑体" w:cs="黑体"/>
          <w:b/>
          <w:bCs/>
          <w:sz w:val="32"/>
          <w:szCs w:val="32"/>
          <w:lang w:eastAsia="zh-CN"/>
        </w:rPr>
        <w:t>应急准备</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eastAsia="zh-CN"/>
        </w:rPr>
      </w:pPr>
      <w:bookmarkStart w:id="313" w:name="_Toc25982"/>
      <w:bookmarkEnd w:id="313"/>
      <w:bookmarkStart w:id="314" w:name="_Toc97939377"/>
      <w:bookmarkEnd w:id="314"/>
      <w:bookmarkStart w:id="315" w:name="_Toc97938563"/>
      <w:bookmarkEnd w:id="315"/>
      <w:bookmarkStart w:id="316" w:name="_Toc99635324"/>
      <w:bookmarkEnd w:id="316"/>
      <w:bookmarkStart w:id="317" w:name="_Toc97939655"/>
      <w:bookmarkEnd w:id="317"/>
      <w:bookmarkStart w:id="318" w:name="_Toc97937354"/>
      <w:bookmarkEnd w:id="318"/>
      <w:bookmarkStart w:id="319" w:name="_Toc99635215"/>
      <w:bookmarkEnd w:id="319"/>
      <w:bookmarkStart w:id="320" w:name="_Toc97937707"/>
      <w:bookmarkEnd w:id="320"/>
      <w:bookmarkStart w:id="321" w:name="_Toc97938137"/>
      <w:bookmarkEnd w:id="321"/>
      <w:bookmarkStart w:id="322" w:name="_Toc97939241"/>
      <w:bookmarkEnd w:id="322"/>
      <w:bookmarkStart w:id="323" w:name="_Toc26879"/>
      <w:bookmarkEnd w:id="323"/>
      <w:bookmarkStart w:id="324" w:name="_Toc99636674"/>
      <w:bookmarkEnd w:id="324"/>
      <w:bookmarkStart w:id="325" w:name="_Toc97981947"/>
      <w:bookmarkEnd w:id="325"/>
      <w:bookmarkStart w:id="326" w:name="_Toc97981788"/>
      <w:bookmarkEnd w:id="326"/>
      <w:bookmarkStart w:id="327" w:name="_Toc24481"/>
      <w:bookmarkEnd w:id="327"/>
      <w:bookmarkStart w:id="328" w:name="_Toc99636150"/>
      <w:bookmarkEnd w:id="328"/>
      <w:bookmarkStart w:id="329" w:name="_Toc530"/>
      <w:bookmarkStart w:id="330" w:name="_Toc11231"/>
      <w:bookmarkStart w:id="331" w:name="_Toc6812"/>
      <w:bookmarkStart w:id="332" w:name="_Toc12275"/>
      <w:bookmarkStart w:id="333" w:name="_Toc20496"/>
      <w:bookmarkStart w:id="334" w:name="_Toc11755"/>
      <w:bookmarkStart w:id="335" w:name="_Toc30092"/>
      <w:bookmarkStart w:id="336" w:name="_Toc12091"/>
      <w:bookmarkStart w:id="337" w:name="_Toc9388"/>
      <w:bookmarkStart w:id="338" w:name="_Toc8934"/>
      <w:bookmarkStart w:id="339" w:name="_Toc22174"/>
      <w:bookmarkStart w:id="340" w:name="_Toc24910"/>
      <w:bookmarkStart w:id="341" w:name="_Toc19188"/>
      <w:bookmarkStart w:id="342" w:name="_Toc31279"/>
      <w:bookmarkStart w:id="343" w:name="_Toc561"/>
      <w:bookmarkStart w:id="344" w:name="_Toc32193"/>
      <w:bookmarkStart w:id="345" w:name="_Toc14018"/>
      <w:r>
        <w:rPr>
          <w:rFonts w:hint="eastAsia" w:ascii="楷体_GB2312" w:hAnsi="楷体_GB2312" w:eastAsia="楷体_GB2312" w:cs="楷体_GB2312"/>
          <w:b/>
          <w:bCs/>
          <w:lang w:val="en" w:eastAsia="zh-CN"/>
        </w:rPr>
        <w:t xml:space="preserve">3.1 </w:t>
      </w:r>
      <w:r>
        <w:rPr>
          <w:rFonts w:hint="eastAsia" w:ascii="楷体_GB2312" w:hAnsi="楷体_GB2312" w:eastAsia="楷体_GB2312" w:cs="楷体_GB2312"/>
          <w:b/>
          <w:bCs/>
          <w:lang w:val="en"/>
        </w:rPr>
        <w:t>开展气象灾害风险隐患排查</w:t>
      </w:r>
      <w:bookmarkEnd w:id="329"/>
      <w:bookmarkEnd w:id="330"/>
      <w:bookmarkEnd w:id="331"/>
      <w:bookmarkEnd w:id="332"/>
      <w:bookmarkEnd w:id="333"/>
      <w:bookmarkEnd w:id="334"/>
      <w:bookmarkEnd w:id="335"/>
      <w:bookmarkEnd w:id="336"/>
      <w:bookmarkEnd w:id="337"/>
      <w:bookmarkEnd w:id="338"/>
      <w:bookmarkEnd w:id="339"/>
      <w:bookmarkEnd w:id="340"/>
    </w:p>
    <w:p>
      <w:pPr>
        <w:keepNext w:val="0"/>
        <w:keepLines w:val="0"/>
        <w:pageBreakBefore w:val="0"/>
        <w:widowControl/>
        <w:kinsoku/>
        <w:wordWrap/>
        <w:overflowPunct/>
        <w:topLinePunct w:val="0"/>
        <w:autoSpaceDE/>
        <w:autoSpaceDN/>
        <w:bidi w:val="0"/>
        <w:adjustRightInd/>
        <w:snapToGrid/>
        <w:spacing w:beforeLines="0" w:afterLines="0" w:line="540" w:lineRule="exact"/>
        <w:ind w:left="0" w:leftChars="0" w:right="0" w:rightChars="0" w:firstLine="640" w:firstLineChars="0"/>
        <w:jc w:val="both"/>
        <w:textAlignment w:val="auto"/>
        <w:outlineLvl w:val="9"/>
        <w:rPr>
          <w:rFonts w:hint="eastAsia" w:ascii="楷体_GB2312" w:hAnsi="楷体_GB2312" w:eastAsia="楷体_GB2312" w:cs="楷体_GB2312"/>
          <w:b/>
          <w:bCs/>
          <w:lang w:val="en"/>
        </w:rPr>
      </w:pPr>
      <w:r>
        <w:rPr>
          <w:rFonts w:hint="eastAsia" w:ascii="Calibri" w:hAnsi="Calibri"/>
          <w:bCs/>
          <w:kern w:val="44"/>
          <w:szCs w:val="44"/>
          <w:lang w:val="en-US" w:eastAsia="zh-CN"/>
        </w:rPr>
        <w:t>各成员单位按照职责分工</w:t>
      </w:r>
      <w:r>
        <w:rPr>
          <w:rFonts w:hint="eastAsia" w:ascii="Calibri" w:hAnsi="Calibri"/>
          <w:bCs/>
          <w:kern w:val="44"/>
          <w:szCs w:val="44"/>
        </w:rPr>
        <w:t>开展气象灾害风险隐患排查，</w:t>
      </w:r>
      <w:r>
        <w:rPr>
          <w:rFonts w:hint="eastAsia" w:ascii="Calibri" w:hAnsi="Calibri"/>
          <w:bCs/>
          <w:kern w:val="44"/>
          <w:szCs w:val="44"/>
          <w:lang w:val="en-US" w:eastAsia="zh-CN"/>
        </w:rPr>
        <w:t>及时</w:t>
      </w:r>
      <w:r>
        <w:rPr>
          <w:rFonts w:hint="eastAsia" w:ascii="Calibri" w:hAnsi="Calibri"/>
          <w:bCs/>
          <w:kern w:val="44"/>
          <w:szCs w:val="44"/>
        </w:rPr>
        <w:t>掌握</w:t>
      </w:r>
      <w:r>
        <w:rPr>
          <w:rFonts w:hint="eastAsia" w:ascii="Calibri" w:hAnsi="Calibri"/>
          <w:bCs/>
          <w:kern w:val="44"/>
          <w:szCs w:val="44"/>
          <w:lang w:val="en-US" w:eastAsia="zh-CN"/>
        </w:rPr>
        <w:t>并报送</w:t>
      </w:r>
      <w:r>
        <w:rPr>
          <w:rFonts w:hint="eastAsia" w:ascii="Calibri" w:hAnsi="Calibri"/>
          <w:bCs/>
          <w:kern w:val="44"/>
          <w:szCs w:val="44"/>
        </w:rPr>
        <w:t>灾害风险隐患</w:t>
      </w:r>
      <w:r>
        <w:rPr>
          <w:rFonts w:hint="eastAsia" w:ascii="Calibri" w:hAnsi="Calibri"/>
          <w:bCs/>
          <w:kern w:val="44"/>
          <w:szCs w:val="44"/>
          <w:lang w:val="en-US" w:eastAsia="zh-CN"/>
        </w:rPr>
        <w:t>数据</w:t>
      </w:r>
      <w:r>
        <w:rPr>
          <w:rFonts w:hint="eastAsia" w:ascii="Calibri" w:hAnsi="Calibri"/>
          <w:bCs/>
          <w:kern w:val="44"/>
          <w:szCs w:val="44"/>
        </w:rPr>
        <w:t>，</w:t>
      </w:r>
      <w:r>
        <w:rPr>
          <w:rFonts w:hint="eastAsia" w:ascii="Calibri" w:hAnsi="Calibri"/>
          <w:bCs/>
          <w:kern w:val="44"/>
          <w:szCs w:val="44"/>
          <w:lang w:val="en-US" w:eastAsia="zh-CN"/>
        </w:rPr>
        <w:t>配合市有关单位</w:t>
      </w:r>
      <w:r>
        <w:rPr>
          <w:rFonts w:hint="eastAsia" w:ascii="Calibri" w:hAnsi="Calibri"/>
          <w:bCs/>
          <w:kern w:val="44"/>
          <w:szCs w:val="44"/>
        </w:rPr>
        <w:t>探索建立风险隐患“一张图”。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346" w:name="_Toc5821"/>
      <w:bookmarkStart w:id="347" w:name="_Toc26421"/>
      <w:bookmarkStart w:id="348" w:name="_Toc8156"/>
      <w:bookmarkStart w:id="349" w:name="_Toc28925"/>
      <w:bookmarkStart w:id="350" w:name="_Toc8200"/>
      <w:bookmarkStart w:id="351" w:name="_Toc24241"/>
      <w:bookmarkStart w:id="352" w:name="_Toc17285"/>
      <w:bookmarkStart w:id="353" w:name="_Toc24903"/>
      <w:bookmarkStart w:id="354" w:name="_Toc3045"/>
      <w:bookmarkStart w:id="355" w:name="_Toc13163"/>
      <w:bookmarkStart w:id="356" w:name="_Toc12309"/>
      <w:bookmarkStart w:id="357" w:name="_Toc29669"/>
      <w:r>
        <w:rPr>
          <w:rFonts w:hint="eastAsia" w:ascii="楷体_GB2312" w:hAnsi="楷体_GB2312" w:eastAsia="楷体_GB2312" w:cs="楷体_GB2312"/>
          <w:b/>
          <w:bCs/>
          <w:lang w:val="en"/>
        </w:rPr>
        <w:t>3.</w:t>
      </w:r>
      <w:r>
        <w:rPr>
          <w:rFonts w:hint="eastAsia" w:ascii="楷体_GB2312" w:hAnsi="楷体_GB2312" w:eastAsia="楷体_GB2312" w:cs="楷体_GB2312"/>
          <w:b/>
          <w:bCs/>
          <w:lang w:val="en-US" w:eastAsia="zh-CN"/>
        </w:rPr>
        <w:t>2</w:t>
      </w:r>
      <w:r>
        <w:rPr>
          <w:rFonts w:hint="eastAsia" w:ascii="楷体_GB2312" w:hAnsi="楷体_GB2312" w:eastAsia="楷体_GB2312" w:cs="楷体_GB2312"/>
          <w:b/>
          <w:bCs/>
          <w:lang w:val="en"/>
        </w:rPr>
        <w:t xml:space="preserve"> </w:t>
      </w:r>
      <w:bookmarkStart w:id="358" w:name="_Toc15937"/>
      <w:bookmarkStart w:id="359" w:name="_Toc317537666"/>
      <w:bookmarkStart w:id="360" w:name="_Toc14040"/>
      <w:bookmarkStart w:id="361" w:name="_Toc99636676"/>
      <w:bookmarkStart w:id="362" w:name="_Toc2440"/>
      <w:bookmarkStart w:id="363" w:name="_Toc756182258"/>
      <w:bookmarkStart w:id="364" w:name="_Toc2034317847"/>
      <w:r>
        <w:rPr>
          <w:rFonts w:hint="eastAsia" w:ascii="楷体_GB2312" w:hAnsi="楷体_GB2312" w:eastAsia="楷体_GB2312" w:cs="楷体_GB2312"/>
          <w:b/>
          <w:bCs/>
          <w:lang w:val="en"/>
        </w:rPr>
        <w:t>开展气象灾害风险隐患整治</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jc w:val="both"/>
        <w:rPr>
          <w:rFonts w:hint="eastAsia"/>
        </w:rPr>
      </w:pPr>
      <w:r>
        <w:rPr>
          <w:rFonts w:hint="eastAsia"/>
          <w:lang w:val="en-US" w:eastAsia="zh-CN"/>
        </w:rPr>
        <w:t>文体、教育、工信、住建、水务、卫健、应急、城管、交通、规自</w:t>
      </w:r>
      <w:r>
        <w:rPr>
          <w:rFonts w:hint="eastAsia"/>
        </w:rPr>
        <w:t>等行业</w:t>
      </w:r>
      <w:r>
        <w:rPr>
          <w:rFonts w:hint="eastAsia"/>
          <w:lang w:val="en-US" w:eastAsia="zh-CN"/>
        </w:rPr>
        <w:t>主管</w:t>
      </w:r>
      <w:r>
        <w:rPr>
          <w:rFonts w:hint="eastAsia"/>
        </w:rPr>
        <w:t>部门</w:t>
      </w:r>
      <w:r>
        <w:rPr>
          <w:rFonts w:hint="eastAsia"/>
          <w:lang w:val="en-US" w:eastAsia="zh-CN"/>
        </w:rPr>
        <w:t>应当</w:t>
      </w:r>
      <w:r>
        <w:rPr>
          <w:rFonts w:hint="eastAsia"/>
        </w:rPr>
        <w:t>开展气象灾害风险隐患的分析研判，做好行业内气象灾害防御重点单位的督查，对排查出来的气象灾害风险隐患做好风险管控和隐患整治。</w:t>
      </w:r>
    </w:p>
    <w:p>
      <w:pPr>
        <w:jc w:val="both"/>
        <w:rPr>
          <w:rFonts w:hint="eastAsia"/>
        </w:rPr>
      </w:pPr>
      <w:r>
        <w:rPr>
          <w:rFonts w:hint="eastAsia"/>
        </w:rPr>
        <w:t>气象灾害防御重点单位应当根据易造成影响的气象灾害种类，建立灾害风险分级管控机制，按照《广东省防御雷电灾害管理规定》《广东省气象灾害防御重点单位气象安全管理办法》要求，履行重点单位气象灾害防御职责，制定完善预案、落实安全生产“一线三排”工作机制，保障气象信息接收与传播等设施正常运行，在灾害性天气影响或者气象灾害发生期间，开展气象灾害防御及救援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365" w:name="_Toc10828"/>
      <w:bookmarkStart w:id="366" w:name="_Toc1155776757"/>
      <w:bookmarkStart w:id="367" w:name="_Toc18195"/>
      <w:bookmarkStart w:id="368" w:name="_Toc14376"/>
      <w:bookmarkStart w:id="369" w:name="_Toc17809"/>
      <w:bookmarkStart w:id="370" w:name="_Toc16522"/>
      <w:bookmarkStart w:id="371" w:name="_Toc5574"/>
      <w:bookmarkStart w:id="372" w:name="_Toc27038"/>
      <w:bookmarkStart w:id="373" w:name="_Toc5606"/>
      <w:bookmarkStart w:id="374" w:name="_Toc24987"/>
      <w:bookmarkStart w:id="375" w:name="_Toc14151"/>
      <w:bookmarkStart w:id="376" w:name="_Toc32725"/>
      <w:bookmarkStart w:id="377" w:name="_Toc418655898"/>
      <w:bookmarkStart w:id="378" w:name="_Toc1076548034"/>
      <w:bookmarkStart w:id="379" w:name="_Toc7087"/>
      <w:bookmarkStart w:id="380" w:name="_Toc2723"/>
      <w:bookmarkStart w:id="381" w:name="_Toc4829"/>
      <w:bookmarkStart w:id="382" w:name="_Toc25783"/>
      <w:bookmarkStart w:id="383" w:name="_Toc13583"/>
      <w:bookmarkStart w:id="384" w:name="_Toc23145"/>
      <w:bookmarkStart w:id="385" w:name="_Toc26834"/>
      <w:bookmarkStart w:id="386" w:name="_Toc28533"/>
      <w:bookmarkStart w:id="387" w:name="_Toc99636677"/>
      <w:bookmarkStart w:id="388" w:name="_Toc21780"/>
      <w:r>
        <w:rPr>
          <w:rFonts w:hint="eastAsia" w:ascii="楷体_GB2312" w:hAnsi="楷体_GB2312" w:eastAsia="楷体_GB2312" w:cs="楷体_GB2312"/>
          <w:b/>
          <w:bCs/>
          <w:lang w:val="en"/>
        </w:rPr>
        <w:t>3.</w:t>
      </w:r>
      <w:r>
        <w:rPr>
          <w:rFonts w:hint="eastAsia" w:ascii="楷体_GB2312" w:hAnsi="楷体_GB2312" w:eastAsia="楷体_GB2312" w:cs="楷体_GB2312"/>
          <w:b/>
          <w:bCs/>
          <w:lang w:val="en-US" w:eastAsia="zh-CN"/>
        </w:rPr>
        <w:t>3</w:t>
      </w:r>
      <w:r>
        <w:rPr>
          <w:rFonts w:hint="eastAsia" w:ascii="楷体_GB2312" w:hAnsi="楷体_GB2312" w:eastAsia="楷体_GB2312" w:cs="楷体_GB2312"/>
          <w:b/>
          <w:bCs/>
          <w:lang w:val="en"/>
        </w:rPr>
        <w:t xml:space="preserve"> 制定防御气象灾害的具体措施</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jc w:val="both"/>
        <w:rPr>
          <w:rFonts w:hint="eastAsia"/>
          <w:highlight w:val="yellow"/>
        </w:rPr>
      </w:pPr>
      <w:r>
        <w:rPr>
          <w:rFonts w:hint="eastAsia"/>
          <w:highlight w:val="none"/>
        </w:rPr>
        <w:t>各</w:t>
      </w:r>
      <w:r>
        <w:rPr>
          <w:rFonts w:hint="eastAsia"/>
          <w:lang w:val="en-US" w:eastAsia="zh-CN"/>
        </w:rPr>
        <w:t>街道</w:t>
      </w:r>
      <w:r>
        <w:rPr>
          <w:rFonts w:hint="eastAsia"/>
          <w:highlight w:val="none"/>
        </w:rPr>
        <w:t>应当参照气象灾害预警信号中的防御指引，结合本地实际情况，制定防御具体措施，主动防范化解气象灾害风险。</w:t>
      </w:r>
    </w:p>
    <w:p>
      <w:pPr>
        <w:jc w:val="both"/>
        <w:rPr>
          <w:rFonts w:hint="eastAsia"/>
          <w:highlight w:val="none"/>
        </w:rPr>
      </w:pPr>
      <w:r>
        <w:rPr>
          <w:rFonts w:hint="eastAsia"/>
          <w:highlight w:val="none"/>
        </w:rPr>
        <w:t>重点区域和重大工程项目，根据有关法律、法规、规范性文件等要求依职责配合气象部门开展气候可行性论证。</w:t>
      </w:r>
    </w:p>
    <w:p>
      <w:pPr>
        <w:jc w:val="both"/>
        <w:rPr>
          <w:rFonts w:hint="eastAsia"/>
        </w:rPr>
      </w:pPr>
      <w:r>
        <w:rPr>
          <w:rFonts w:hint="eastAsia"/>
          <w:lang w:val="en-US" w:eastAsia="zh-CN"/>
        </w:rPr>
        <w:t>文体、</w:t>
      </w:r>
      <w:r>
        <w:rPr>
          <w:rFonts w:hint="eastAsia"/>
        </w:rPr>
        <w:t>教育、工信、民政、财政、住建、水务、卫健、应急、</w:t>
      </w:r>
      <w:r>
        <w:rPr>
          <w:rFonts w:hint="eastAsia"/>
          <w:lang w:eastAsia="zh-CN"/>
        </w:rPr>
        <w:t>政数</w:t>
      </w:r>
      <w:r>
        <w:rPr>
          <w:rFonts w:hint="eastAsia"/>
        </w:rPr>
        <w:t>、规自</w:t>
      </w:r>
      <w:r>
        <w:rPr>
          <w:rFonts w:hint="eastAsia"/>
          <w:lang w:eastAsia="zh-CN"/>
        </w:rPr>
        <w:t>、</w:t>
      </w:r>
      <w:r>
        <w:rPr>
          <w:rFonts w:hint="eastAsia"/>
        </w:rPr>
        <w:t>交通、生态环境、</w:t>
      </w:r>
      <w:r>
        <w:rPr>
          <w:rFonts w:hint="eastAsia"/>
          <w:lang w:val="en-US" w:eastAsia="zh-CN"/>
        </w:rPr>
        <w:t>公安、</w:t>
      </w:r>
      <w:r>
        <w:rPr>
          <w:rFonts w:hint="eastAsia"/>
          <w:lang w:eastAsia="zh-CN"/>
        </w:rPr>
        <w:t>交警、</w:t>
      </w:r>
      <w:r>
        <w:rPr>
          <w:rFonts w:hint="eastAsia"/>
        </w:rPr>
        <w:t>供电等部门和单位应当针对不同种类、不同级别的预警信号制订本部门的防御措施，指导行业做好防范工作。</w:t>
      </w:r>
    </w:p>
    <w:p>
      <w:pPr>
        <w:jc w:val="both"/>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389" w:name="_Toc14540"/>
      <w:bookmarkStart w:id="390" w:name="_Toc20205"/>
      <w:bookmarkStart w:id="391" w:name="_Toc2275"/>
      <w:bookmarkStart w:id="392" w:name="_Toc7034"/>
      <w:bookmarkStart w:id="393" w:name="_Toc287465100"/>
      <w:bookmarkStart w:id="394" w:name="_Toc11699"/>
      <w:bookmarkStart w:id="395" w:name="_Toc28063"/>
      <w:bookmarkStart w:id="396" w:name="_Toc1293554543"/>
      <w:bookmarkStart w:id="397" w:name="_Toc99636678"/>
      <w:bookmarkStart w:id="398" w:name="_Toc246904858"/>
      <w:r>
        <w:rPr>
          <w:rFonts w:hint="eastAsia"/>
          <w:lang w:eastAsia="zh-CN"/>
        </w:rPr>
        <w:br w:type="page"/>
      </w:r>
      <w:bookmarkStart w:id="399" w:name="_Toc10098"/>
      <w:bookmarkStart w:id="400" w:name="_Toc6831"/>
      <w:bookmarkStart w:id="401" w:name="_Toc22160"/>
      <w:bookmarkStart w:id="402" w:name="_Toc10031"/>
      <w:bookmarkStart w:id="403" w:name="_Toc19016"/>
      <w:bookmarkStart w:id="404" w:name="_Toc16868"/>
      <w:bookmarkStart w:id="405" w:name="_Toc27235"/>
      <w:bookmarkStart w:id="406" w:name="_Toc22700"/>
      <w:bookmarkStart w:id="407" w:name="_Toc9891"/>
      <w:bookmarkStart w:id="408" w:name="_Toc23544"/>
      <w:bookmarkStart w:id="409" w:name="_Toc17259"/>
      <w:bookmarkStart w:id="410" w:name="_Toc5104"/>
      <w:bookmarkStart w:id="411" w:name="_Toc10922"/>
      <w:bookmarkStart w:id="412" w:name="_Toc2671"/>
      <w:r>
        <w:rPr>
          <w:rFonts w:hint="eastAsia" w:ascii="黑体" w:hAnsi="黑体" w:eastAsia="黑体" w:cs="黑体"/>
          <w:b/>
          <w:bCs/>
          <w:sz w:val="32"/>
          <w:szCs w:val="32"/>
          <w:lang w:eastAsia="zh-CN"/>
        </w:rPr>
        <w:t>第四章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情景构建</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jc w:val="both"/>
        <w:rPr>
          <w:rFonts w:hint="eastAsia"/>
        </w:rPr>
      </w:pPr>
      <w:r>
        <w:rPr>
          <w:rFonts w:hint="eastAsia"/>
        </w:rPr>
        <w:t>参照《广东省气象灾害防御条例》《广东省气象灾害应急预案》《深圳市气象灾害预警信号发布规定》，构建</w:t>
      </w:r>
      <w:r>
        <w:rPr>
          <w:rFonts w:hint="eastAsia"/>
          <w:lang w:eastAsia="zh-CN"/>
        </w:rPr>
        <w:t>全区</w:t>
      </w:r>
      <w:r>
        <w:rPr>
          <w:rFonts w:hint="eastAsia"/>
        </w:rPr>
        <w:t>高温、大雾、强季风、强对流（雷雨大风、冰雹）、雷电等气象灾害事件的常见应急情景。</w:t>
      </w:r>
      <w:r>
        <w:rPr>
          <w:rFonts w:hint="eastAsia"/>
          <w:lang w:eastAsia="zh-CN"/>
        </w:rPr>
        <w:t>各单位、各街道</w:t>
      </w:r>
      <w:r>
        <w:rPr>
          <w:rFonts w:hint="eastAsia"/>
        </w:rPr>
        <w:t>应结合实际，构建本系统、本地区的应急情景。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eastAsia="zh-CN"/>
        </w:rPr>
      </w:pPr>
      <w:bookmarkStart w:id="413" w:name="_Toc5130"/>
      <w:bookmarkEnd w:id="413"/>
      <w:bookmarkStart w:id="414" w:name="_Toc97939246"/>
      <w:bookmarkEnd w:id="414"/>
      <w:bookmarkStart w:id="415" w:name="_Toc97939382"/>
      <w:bookmarkEnd w:id="415"/>
      <w:bookmarkStart w:id="416" w:name="_Toc97981952"/>
      <w:bookmarkEnd w:id="416"/>
      <w:bookmarkStart w:id="417" w:name="_Toc99635329"/>
      <w:bookmarkEnd w:id="417"/>
      <w:bookmarkStart w:id="418" w:name="_Toc99636679"/>
      <w:bookmarkEnd w:id="418"/>
      <w:bookmarkStart w:id="419" w:name="_Toc99636155"/>
      <w:bookmarkEnd w:id="419"/>
      <w:bookmarkStart w:id="420" w:name="_Toc97937712"/>
      <w:bookmarkEnd w:id="420"/>
      <w:bookmarkStart w:id="421" w:name="_Toc26910"/>
      <w:bookmarkEnd w:id="421"/>
      <w:bookmarkStart w:id="422" w:name="_Toc97937359"/>
      <w:bookmarkEnd w:id="422"/>
      <w:bookmarkStart w:id="423" w:name="_Toc97981793"/>
      <w:bookmarkEnd w:id="423"/>
      <w:bookmarkStart w:id="424" w:name="_Toc97939660"/>
      <w:bookmarkEnd w:id="424"/>
      <w:bookmarkStart w:id="425" w:name="_Toc99635220"/>
      <w:bookmarkEnd w:id="425"/>
      <w:bookmarkStart w:id="426" w:name="_Toc97938142"/>
      <w:bookmarkEnd w:id="426"/>
      <w:bookmarkStart w:id="427" w:name="_Toc97938568"/>
      <w:bookmarkEnd w:id="427"/>
      <w:bookmarkStart w:id="428" w:name="_Toc15724"/>
      <w:bookmarkEnd w:id="428"/>
      <w:bookmarkStart w:id="429" w:name="_Toc8354"/>
      <w:bookmarkStart w:id="430" w:name="_Toc2060"/>
      <w:bookmarkStart w:id="431" w:name="_Toc30785"/>
      <w:bookmarkStart w:id="432" w:name="_Toc13342"/>
      <w:bookmarkStart w:id="433" w:name="_Toc9302"/>
      <w:bookmarkStart w:id="434" w:name="_Toc3477"/>
      <w:bookmarkStart w:id="435" w:name="_Toc19425"/>
      <w:bookmarkStart w:id="436" w:name="_Toc3353"/>
      <w:bookmarkStart w:id="437" w:name="_Toc17520"/>
      <w:bookmarkStart w:id="438" w:name="_Toc31205"/>
      <w:bookmarkStart w:id="439" w:name="_Toc4918"/>
      <w:bookmarkStart w:id="440" w:name="_Toc8304"/>
      <w:bookmarkStart w:id="441" w:name="_Toc99636688"/>
      <w:bookmarkStart w:id="442" w:name="_Toc1775876905"/>
      <w:bookmarkStart w:id="443" w:name="_Toc1639896525"/>
      <w:bookmarkStart w:id="444" w:name="_Toc28316"/>
      <w:bookmarkStart w:id="445" w:name="_Toc10712"/>
      <w:bookmarkStart w:id="446" w:name="_Toc7846"/>
      <w:bookmarkStart w:id="447" w:name="_Toc28047"/>
      <w:bookmarkStart w:id="448" w:name="_Toc20596"/>
      <w:bookmarkStart w:id="449" w:name="_Toc1123268791"/>
      <w:r>
        <w:rPr>
          <w:rFonts w:hint="eastAsia" w:ascii="楷体_GB2312" w:hAnsi="楷体_GB2312" w:eastAsia="楷体_GB2312" w:cs="楷体_GB2312"/>
          <w:b/>
          <w:bCs/>
          <w:lang w:val="en"/>
        </w:rPr>
        <w:t>4.</w:t>
      </w:r>
      <w:r>
        <w:rPr>
          <w:rFonts w:hint="eastAsia" w:ascii="楷体_GB2312" w:hAnsi="楷体_GB2312" w:eastAsia="楷体_GB2312" w:cs="楷体_GB2312"/>
          <w:b/>
          <w:bCs/>
          <w:lang w:val="en-US" w:eastAsia="zh-CN"/>
        </w:rPr>
        <w:t>1</w:t>
      </w:r>
      <w:r>
        <w:rPr>
          <w:rFonts w:hint="eastAsia" w:ascii="楷体_GB2312" w:hAnsi="楷体_GB2312" w:eastAsia="楷体_GB2312" w:cs="楷体_GB2312"/>
          <w:b/>
          <w:bCs/>
          <w:lang w:val="en"/>
        </w:rPr>
        <w:t xml:space="preserve"> 雷雨大风</w:t>
      </w:r>
      <w:r>
        <w:rPr>
          <w:rFonts w:hint="eastAsia" w:ascii="楷体_GB2312" w:hAnsi="楷体_GB2312" w:eastAsia="楷体_GB2312" w:cs="楷体_GB2312"/>
          <w:b/>
          <w:bCs/>
          <w:lang w:val="en" w:eastAsia="zh-CN"/>
        </w:rPr>
        <w:t>灾害情景</w:t>
      </w:r>
      <w:bookmarkEnd w:id="429"/>
      <w:bookmarkEnd w:id="43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基础设施：关键区域的电力、通信等设施设备或传输线路、管道损毁造成电力、通信等传输中断。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交通：高峰繁忙时段道路、城市轨道等交通受阻，大量乘客滞留</w:t>
      </w:r>
      <w:r>
        <w:rPr>
          <w:rFonts w:hint="eastAsia"/>
          <w:lang w:eastAsia="zh-CN"/>
        </w:rPr>
        <w:t>，</w:t>
      </w:r>
      <w:r>
        <w:rPr>
          <w:rFonts w:hint="eastAsia"/>
        </w:rPr>
        <w:t>公众上班上学延误。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生产安全：大型广告牌、电线塔</w:t>
      </w:r>
      <w:r>
        <w:rPr>
          <w:rFonts w:hint="eastAsia"/>
          <w:lang w:eastAsia="zh-CN"/>
        </w:rPr>
        <w:t>（</w:t>
      </w:r>
      <w:r>
        <w:rPr>
          <w:rFonts w:hint="eastAsia"/>
        </w:rPr>
        <w:t>杆</w:t>
      </w:r>
      <w:r>
        <w:rPr>
          <w:rFonts w:hint="eastAsia"/>
          <w:lang w:eastAsia="zh-CN"/>
        </w:rPr>
        <w:t>）</w:t>
      </w:r>
      <w:r>
        <w:rPr>
          <w:rFonts w:hint="eastAsia"/>
        </w:rPr>
        <w:t>等被风吹倒</w:t>
      </w:r>
      <w:r>
        <w:rPr>
          <w:rFonts w:hint="eastAsia"/>
          <w:lang w:eastAsia="zh-CN"/>
        </w:rPr>
        <w:t>，</w:t>
      </w:r>
      <w:r>
        <w:rPr>
          <w:rFonts w:hint="eastAsia"/>
        </w:rPr>
        <w:t>可能造成人员伤亡；企业厂房、围墙倒塌，供电变电站、塔吊、龙门吊及其他大型设备等损毁</w:t>
      </w:r>
      <w:r>
        <w:rPr>
          <w:rFonts w:hint="eastAsia"/>
          <w:lang w:eastAsia="zh-CN"/>
        </w:rPr>
        <w:t>，</w:t>
      </w:r>
      <w:r>
        <w:rPr>
          <w:rFonts w:hint="eastAsia"/>
        </w:rPr>
        <w:t>可能引发事故及次生、衍生灾害；可能引发地下管道等有限空间作业的安全生产事故；雷击引发工业园区和相关危化品企业的燃爆、火灾等事故。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农林业：农作物因强风折断而减产，农业生产设施因强风吹倒而遭受损失，林木倒塌。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旅游：户外旅游人员安全受到威胁。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50" w:name="_Toc17440"/>
      <w:bookmarkStart w:id="451" w:name="_Toc10991"/>
      <w:r>
        <w:rPr>
          <w:rFonts w:hint="eastAsia" w:ascii="楷体_GB2312" w:hAnsi="楷体_GB2312" w:eastAsia="楷体_GB2312" w:cs="楷体_GB2312"/>
          <w:b/>
          <w:bCs/>
          <w:lang w:val="en"/>
        </w:rPr>
        <w:t>4.</w:t>
      </w:r>
      <w:r>
        <w:rPr>
          <w:rFonts w:hint="eastAsia" w:ascii="楷体_GB2312" w:hAnsi="楷体_GB2312" w:eastAsia="楷体_GB2312" w:cs="楷体_GB2312"/>
          <w:b/>
          <w:bCs/>
          <w:lang w:val="en-US" w:eastAsia="zh-CN"/>
        </w:rPr>
        <w:t>2</w:t>
      </w:r>
      <w:r>
        <w:rPr>
          <w:rFonts w:hint="eastAsia" w:ascii="楷体_GB2312" w:hAnsi="楷体_GB2312" w:eastAsia="楷体_GB2312" w:cs="楷体_GB2312"/>
          <w:b/>
          <w:bCs/>
          <w:lang w:val="en"/>
        </w:rPr>
        <w:t xml:space="preserve"> 强季风灾害情景</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基础设施：电力、通信、能源等设施设备或传输线路、管道损毁造成电力、通信、能源等传输中断；高层建筑、公共场馆、交通设施受损。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交通：道路、城市轨道、铁路等交通受阻，大量乘客滞留，应急救灾物资运输受阻。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企业厂房、围墙倒塌，塔吊、龙门吊及其他大型设备等损毁可能引发事故及次生、衍生灾害，供电、供水、供气、通信等生命线系统受损，变电站、户外广告牌、电线塔（杆）等被风吹倒，可能造成人员伤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农林业：农作物倒伏减产甚至绝收，农业生产设施受损，养殖业遭受损失，林木倒塌。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教育：学校停课，可能影响重要考试；在校或在途师生的安全受到威胁。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旅游：旅游景观、旅游设施损毁，户外旅游人员安全受到威胁，造成游客滞留。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园林绿化：城市景观受到破坏，园林树木出现倒伏、断枝，给行人、过路车辆、供电线路等带来威胁。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52" w:name="_Toc22455"/>
      <w:bookmarkStart w:id="453" w:name="_Toc2016"/>
      <w:bookmarkStart w:id="454" w:name="_Toc99636690"/>
      <w:bookmarkStart w:id="455" w:name="_Toc15595"/>
      <w:bookmarkStart w:id="456" w:name="_Toc924778624"/>
      <w:bookmarkStart w:id="457" w:name="_Toc1878450627"/>
      <w:bookmarkStart w:id="458" w:name="_Toc19209"/>
      <w:bookmarkStart w:id="459" w:name="_Toc11952"/>
      <w:bookmarkStart w:id="460" w:name="_Toc672"/>
      <w:bookmarkStart w:id="461" w:name="_Toc1207945320"/>
      <w:bookmarkStart w:id="462" w:name="_Toc25567"/>
      <w:bookmarkStart w:id="463" w:name="_Toc470"/>
      <w:bookmarkStart w:id="464" w:name="_Toc16982"/>
      <w:bookmarkStart w:id="465" w:name="_Toc25714"/>
      <w:bookmarkStart w:id="466" w:name="_Toc8134"/>
      <w:bookmarkStart w:id="467" w:name="_Toc28368"/>
      <w:bookmarkStart w:id="468" w:name="_Toc614"/>
      <w:bookmarkStart w:id="469" w:name="_Toc28753"/>
      <w:bookmarkStart w:id="470" w:name="_Toc12025"/>
      <w:bookmarkStart w:id="471" w:name="_Toc27756"/>
      <w:bookmarkStart w:id="472" w:name="_Toc27589"/>
      <w:bookmarkStart w:id="473" w:name="_Toc25304"/>
      <w:bookmarkStart w:id="474" w:name="_Toc29235"/>
      <w:bookmarkStart w:id="475" w:name="_Toc32300"/>
      <w:r>
        <w:rPr>
          <w:rFonts w:hint="eastAsia" w:ascii="楷体_GB2312" w:hAnsi="楷体_GB2312" w:eastAsia="楷体_GB2312" w:cs="楷体_GB2312"/>
          <w:b/>
          <w:bCs/>
          <w:lang w:val="en"/>
        </w:rPr>
        <w:t>4.</w:t>
      </w:r>
      <w:r>
        <w:rPr>
          <w:rFonts w:hint="eastAsia" w:ascii="楷体_GB2312" w:hAnsi="楷体_GB2312" w:eastAsia="楷体_GB2312" w:cs="楷体_GB2312"/>
          <w:b/>
          <w:bCs/>
          <w:lang w:val="en-US" w:eastAsia="zh-CN"/>
        </w:rPr>
        <w:t>3</w:t>
      </w:r>
      <w:r>
        <w:rPr>
          <w:rFonts w:hint="eastAsia" w:ascii="楷体_GB2312" w:hAnsi="楷体_GB2312" w:eastAsia="楷体_GB2312" w:cs="楷体_GB2312"/>
          <w:b/>
          <w:bCs/>
          <w:lang w:val="en"/>
        </w:rPr>
        <w:t xml:space="preserve"> </w:t>
      </w:r>
      <w:bookmarkEnd w:id="452"/>
      <w:bookmarkEnd w:id="453"/>
      <w:bookmarkEnd w:id="454"/>
      <w:bookmarkEnd w:id="455"/>
      <w:bookmarkEnd w:id="456"/>
      <w:bookmarkEnd w:id="457"/>
      <w:bookmarkEnd w:id="458"/>
      <w:bookmarkEnd w:id="459"/>
      <w:bookmarkEnd w:id="460"/>
      <w:bookmarkEnd w:id="461"/>
      <w:bookmarkEnd w:id="462"/>
      <w:r>
        <w:rPr>
          <w:rFonts w:hint="eastAsia" w:ascii="楷体_GB2312" w:hAnsi="楷体_GB2312" w:eastAsia="楷体_GB2312" w:cs="楷体_GB2312"/>
          <w:b/>
          <w:bCs/>
          <w:lang w:val="en"/>
        </w:rPr>
        <w:t>雷电灾害情景</w:t>
      </w:r>
      <w:bookmarkEnd w:id="463"/>
      <w:bookmarkEnd w:id="464"/>
      <w:bookmarkEnd w:id="465"/>
      <w:bookmarkEnd w:id="466"/>
      <w:bookmarkEnd w:id="467"/>
      <w:bookmarkEnd w:id="468"/>
      <w:bookmarkEnd w:id="469"/>
      <w:bookmarkEnd w:id="470"/>
      <w:bookmarkEnd w:id="471"/>
      <w:bookmarkEnd w:id="472"/>
      <w:bookmarkEnd w:id="473"/>
      <w:bookmarkEnd w:id="474"/>
      <w:bookmarkEnd w:id="475"/>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教育：造成学校功能教室设备及系统损坏，影响教学活动开展。</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基础设施：建筑物、建筑物内电子设备损坏，甚至引发人身伤害。</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交通：公路、</w:t>
      </w:r>
      <w:r>
        <w:rPr>
          <w:rFonts w:hint="eastAsia"/>
          <w:lang w:eastAsia="zh-CN"/>
        </w:rPr>
        <w:t>交通运输</w:t>
      </w:r>
      <w:r>
        <w:rPr>
          <w:rFonts w:hint="eastAsia"/>
        </w:rPr>
        <w:t>等晚点或停运，造成交通受阻、乘客滞留；损坏交通信号灯、雷达、导航等设施设备；公交站等场所人员伤亡；高速公路收费站</w:t>
      </w:r>
      <w:r>
        <w:rPr>
          <w:rFonts w:hint="eastAsia"/>
          <w:lang w:eastAsia="zh-CN"/>
        </w:rPr>
        <w:t>因</w:t>
      </w:r>
      <w:r>
        <w:rPr>
          <w:rFonts w:hint="eastAsia"/>
        </w:rPr>
        <w:t>雷击无法进行计费。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电力：引起线路故障、人员伤亡、设备损坏；造成大面积停电。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通信：通信信号缺失，数据中断，引发生产和安全事故；政府、企业等信息系统损坏，造成城市运行混乱。</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生产安全：引发油库、气库、加油加气站、液化天然气、油（气）管道站场、阀室等危险环境及设施损坏、爆炸或者火灾，造成人员伤亡</w:t>
      </w:r>
      <w:r>
        <w:rPr>
          <w:rFonts w:hint="eastAsia"/>
          <w:lang w:eastAsia="zh-CN"/>
        </w:rPr>
        <w:t>；</w:t>
      </w:r>
      <w:r>
        <w:rPr>
          <w:rFonts w:hint="eastAsia"/>
        </w:rPr>
        <w:t>户外作业人员安全受到威胁。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广电：广播电视设备损坏，广播电视信息中断。</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w:t>
      </w:r>
      <w:r>
        <w:rPr>
          <w:rFonts w:hint="eastAsia" w:ascii="仿宋_GB2312" w:hAnsi="仿宋_GB2312" w:eastAsia="仿宋_GB2312" w:cs="仿宋_GB2312"/>
          <w:lang w:val="en-US" w:eastAsia="zh-CN"/>
        </w:rPr>
        <w:t>A</w:t>
      </w:r>
      <w:r>
        <w:rPr>
          <w:rFonts w:hint="eastAsia"/>
        </w:rPr>
        <w:t>级旅游景区、星级酒店等设有户外经营场所旅游人员安全受到威胁</w:t>
      </w:r>
      <w:r>
        <w:rPr>
          <w:rFonts w:hint="eastAsia"/>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森林火险：引发森林火灾，导致森林火险等级升高。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76" w:name="_Toc7969"/>
      <w:bookmarkStart w:id="477" w:name="_Toc21242"/>
      <w:r>
        <w:rPr>
          <w:rFonts w:hint="eastAsia" w:ascii="楷体_GB2312" w:hAnsi="楷体_GB2312" w:eastAsia="楷体_GB2312" w:cs="楷体_GB2312"/>
          <w:b/>
          <w:bCs/>
          <w:lang w:val="en-US" w:eastAsia="zh-CN"/>
        </w:rPr>
        <w:t xml:space="preserve">4.4 </w:t>
      </w:r>
      <w:r>
        <w:rPr>
          <w:rFonts w:hint="eastAsia" w:ascii="楷体_GB2312" w:hAnsi="楷体_GB2312" w:eastAsia="楷体_GB2312" w:cs="楷体_GB2312"/>
          <w:b/>
          <w:bCs/>
          <w:lang w:val="en" w:eastAsia="zh-CN"/>
        </w:rPr>
        <w:t>冰雹</w:t>
      </w:r>
      <w:r>
        <w:rPr>
          <w:rFonts w:hint="eastAsia" w:ascii="楷体_GB2312" w:hAnsi="楷体_GB2312" w:eastAsia="楷体_GB2312" w:cs="楷体_GB2312"/>
          <w:b/>
          <w:bCs/>
          <w:lang w:val="en"/>
        </w:rPr>
        <w:t>灾害情景</w:t>
      </w:r>
      <w:bookmarkEnd w:id="476"/>
      <w:bookmarkEnd w:id="477"/>
    </w:p>
    <w:p>
      <w:pPr>
        <w:numPr>
          <w:ilvl w:val="0"/>
          <w:numId w:val="5"/>
        </w:numPr>
        <w:spacing w:beforeLines="-2147483648" w:afterLines="-2147483648" w:line="560" w:lineRule="exact"/>
        <w:ind w:firstLine="640"/>
        <w:jc w:val="both"/>
        <w:outlineLvl w:val="9"/>
        <w:rPr>
          <w:rFonts w:hint="eastAsia" w:ascii="等线" w:cs="Times New Roman"/>
          <w:bCs w:val="0"/>
          <w:kern w:val="2"/>
          <w:szCs w:val="22"/>
        </w:rPr>
      </w:pPr>
      <w:r>
        <w:rPr>
          <w:rFonts w:hint="eastAsia" w:ascii="等线" w:cs="Times New Roman"/>
          <w:bCs w:val="0"/>
          <w:kern w:val="2"/>
          <w:szCs w:val="22"/>
        </w:rPr>
        <w:t>基础设施：关键区域的电力、通信等设施设备或传输线路、管道损毁造成电力、通信等传输中断。</w:t>
      </w:r>
    </w:p>
    <w:p>
      <w:pPr>
        <w:numPr>
          <w:ilvl w:val="0"/>
          <w:numId w:val="5"/>
        </w:numPr>
        <w:spacing w:beforeLines="-2147483648" w:afterLines="-2147483648" w:line="560" w:lineRule="exact"/>
        <w:ind w:firstLine="640"/>
        <w:jc w:val="both"/>
        <w:outlineLvl w:val="9"/>
        <w:rPr>
          <w:rFonts w:hint="eastAsia" w:ascii="等线" w:cs="Times New Roman"/>
          <w:bCs w:val="0"/>
          <w:kern w:val="2"/>
          <w:szCs w:val="22"/>
        </w:rPr>
      </w:pPr>
      <w:r>
        <w:rPr>
          <w:rFonts w:hint="eastAsia" w:ascii="等线" w:cs="Times New Roman"/>
          <w:bCs w:val="0"/>
          <w:kern w:val="2"/>
          <w:szCs w:val="22"/>
        </w:rPr>
        <w:t>交通：高峰繁忙时段道路、城市轨道等交通受阻，大量乘客滞留</w:t>
      </w:r>
      <w:r>
        <w:rPr>
          <w:rFonts w:hint="eastAsia" w:cs="Times New Roman"/>
          <w:bCs w:val="0"/>
          <w:kern w:val="2"/>
          <w:szCs w:val="22"/>
          <w:lang w:eastAsia="zh-CN"/>
        </w:rPr>
        <w:t>，</w:t>
      </w:r>
      <w:r>
        <w:rPr>
          <w:rFonts w:hint="eastAsia" w:ascii="等线" w:cs="Times New Roman"/>
          <w:bCs w:val="0"/>
          <w:kern w:val="2"/>
          <w:szCs w:val="22"/>
        </w:rPr>
        <w:t>公众上班上学延误。</w:t>
      </w:r>
    </w:p>
    <w:p>
      <w:pPr>
        <w:numPr>
          <w:ilvl w:val="0"/>
          <w:numId w:val="5"/>
        </w:numPr>
        <w:spacing w:beforeLines="-2147483648" w:afterLines="-2147483648" w:line="560" w:lineRule="exact"/>
        <w:ind w:firstLine="640"/>
        <w:jc w:val="both"/>
        <w:outlineLvl w:val="9"/>
        <w:rPr>
          <w:rFonts w:hint="eastAsia" w:ascii="等线" w:cs="Times New Roman"/>
          <w:bCs w:val="0"/>
          <w:kern w:val="2"/>
          <w:szCs w:val="22"/>
        </w:rPr>
      </w:pPr>
      <w:r>
        <w:rPr>
          <w:rFonts w:hint="eastAsia" w:ascii="等线" w:cs="Times New Roman"/>
          <w:bCs w:val="0"/>
          <w:kern w:val="2"/>
          <w:szCs w:val="22"/>
        </w:rPr>
        <w:t>生产安全：大型广告牌、电线塔（杆）等损毁，可能造成人员伤亡；企业厂房、围墙倒塌，供电变电站、塔吊、龙门吊及其他大型设备等损毁</w:t>
      </w:r>
      <w:r>
        <w:rPr>
          <w:rFonts w:hint="eastAsia" w:cs="Times New Roman"/>
          <w:bCs w:val="0"/>
          <w:kern w:val="2"/>
          <w:szCs w:val="22"/>
          <w:lang w:eastAsia="zh-CN"/>
        </w:rPr>
        <w:t>，</w:t>
      </w:r>
      <w:r>
        <w:rPr>
          <w:rFonts w:hint="eastAsia" w:ascii="等线" w:cs="Times New Roman"/>
          <w:bCs w:val="0"/>
          <w:kern w:val="2"/>
          <w:szCs w:val="22"/>
        </w:rPr>
        <w:t>可能引发事故及次生、衍生灾害；冰雹砸坏、损毁设施设备，危害作业人员安全。</w:t>
      </w:r>
    </w:p>
    <w:p>
      <w:pPr>
        <w:numPr>
          <w:ilvl w:val="0"/>
          <w:numId w:val="5"/>
        </w:numPr>
        <w:spacing w:beforeLines="-2147483648" w:afterLines="-2147483648" w:line="560" w:lineRule="exact"/>
        <w:ind w:firstLine="640"/>
        <w:jc w:val="both"/>
        <w:outlineLvl w:val="9"/>
        <w:rPr>
          <w:rFonts w:hint="eastAsia" w:ascii="等线" w:cs="Times New Roman"/>
          <w:bCs w:val="0"/>
          <w:kern w:val="2"/>
          <w:szCs w:val="22"/>
        </w:rPr>
      </w:pPr>
      <w:r>
        <w:rPr>
          <w:rFonts w:hint="eastAsia" w:ascii="等线" w:cs="Times New Roman"/>
          <w:bCs w:val="0"/>
          <w:kern w:val="2"/>
          <w:szCs w:val="22"/>
        </w:rPr>
        <w:t>农业：</w:t>
      </w:r>
      <w:r>
        <w:rPr>
          <w:rFonts w:hint="eastAsia" w:ascii="等线" w:hAnsi="等线" w:cs="Times New Roman"/>
          <w:szCs w:val="22"/>
        </w:rPr>
        <w:t>造成农作物受损，农业生产设施受损</w:t>
      </w:r>
      <w:r>
        <w:rPr>
          <w:rFonts w:hint="eastAsia" w:ascii="等线" w:cs="Times New Roman"/>
          <w:bCs w:val="0"/>
          <w:kern w:val="2"/>
          <w:szCs w:val="22"/>
        </w:rPr>
        <w:t>。</w:t>
      </w:r>
    </w:p>
    <w:p>
      <w:pPr>
        <w:numPr>
          <w:ilvl w:val="0"/>
          <w:numId w:val="5"/>
        </w:numPr>
        <w:spacing w:beforeLines="-2147483648" w:afterLines="-2147483648" w:line="560" w:lineRule="exact"/>
        <w:ind w:firstLine="640"/>
        <w:jc w:val="both"/>
        <w:outlineLvl w:val="9"/>
      </w:pPr>
      <w:r>
        <w:rPr>
          <w:rFonts w:hint="eastAsia" w:ascii="等线" w:cs="Times New Roman"/>
          <w:bCs w:val="0"/>
          <w:kern w:val="2"/>
          <w:szCs w:val="22"/>
        </w:rPr>
        <w:t>旅游：户外旅游人员安全受到威胁。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78" w:name="_Toc7102"/>
      <w:bookmarkStart w:id="479" w:name="_Toc27263"/>
      <w:r>
        <w:rPr>
          <w:rFonts w:hint="eastAsia" w:ascii="楷体_GB2312" w:hAnsi="楷体_GB2312" w:eastAsia="楷体_GB2312" w:cs="楷体_GB2312"/>
          <w:b/>
          <w:bCs/>
          <w:lang w:val="en"/>
        </w:rPr>
        <w:t>4.</w:t>
      </w:r>
      <w:r>
        <w:rPr>
          <w:rFonts w:hint="eastAsia" w:ascii="楷体_GB2312" w:hAnsi="楷体_GB2312" w:eastAsia="楷体_GB2312" w:cs="楷体_GB2312"/>
          <w:b/>
          <w:bCs/>
          <w:lang w:val="en-US" w:eastAsia="zh-CN"/>
        </w:rPr>
        <w:t>5</w:t>
      </w:r>
      <w:r>
        <w:rPr>
          <w:rFonts w:hint="eastAsia" w:ascii="楷体_GB2312" w:hAnsi="楷体_GB2312" w:eastAsia="楷体_GB2312" w:cs="楷体_GB2312"/>
          <w:b/>
          <w:bCs/>
          <w:lang w:val="en"/>
        </w:rPr>
        <w:t xml:space="preserve"> 高温灾害情景</w:t>
      </w:r>
      <w:bookmarkEnd w:id="478"/>
      <w:bookmarkEnd w:id="479"/>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供电：电网负荷增大，供电紧张，可能引发区域性停电事件。超负荷用电导致火灾等事故。</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卫生健康：户外、露天工作者健康受到威胁，热射病、中暑、心脏病、高血压等患者增加，疟疾和登革热等疾病传播加剧，医院就诊量增加。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教育：中小学生戏水溺亡事故概率高。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交通：高温可能导致汽车驾驶员疲劳驾驶以及汽车爆胎、自燃等交通事故。</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生产安全：易燃易爆危险品运输或存放不当可能引发生产安全事故。</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农林业：影响农作物生长，可能引发森林火灾。</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生态环境：高温天气易加剧臭氧污染，威胁人体健康。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rPr>
      </w:pPr>
      <w:bookmarkStart w:id="480" w:name="_Toc27406"/>
      <w:bookmarkStart w:id="481" w:name="_Toc5033"/>
      <w:r>
        <w:rPr>
          <w:rFonts w:hint="eastAsia" w:ascii="楷体_GB2312" w:hAnsi="楷体_GB2312" w:eastAsia="楷体_GB2312" w:cs="楷体_GB2312"/>
          <w:b/>
          <w:bCs/>
          <w:lang w:val="en"/>
        </w:rPr>
        <w:t>4.</w:t>
      </w:r>
      <w:r>
        <w:rPr>
          <w:rFonts w:hint="eastAsia" w:ascii="楷体_GB2312" w:hAnsi="楷体_GB2312" w:eastAsia="楷体_GB2312" w:cs="楷体_GB2312"/>
          <w:b/>
          <w:bCs/>
          <w:lang w:val="en-US" w:eastAsia="zh-CN"/>
        </w:rPr>
        <w:t>6</w:t>
      </w:r>
      <w:r>
        <w:rPr>
          <w:rFonts w:hint="eastAsia" w:ascii="楷体_GB2312" w:hAnsi="楷体_GB2312" w:eastAsia="楷体_GB2312" w:cs="楷体_GB2312"/>
          <w:b/>
          <w:bCs/>
          <w:lang w:val="en"/>
        </w:rPr>
        <w:t xml:space="preserve"> 大雾灾害情景</w:t>
      </w:r>
      <w:bookmarkEnd w:id="480"/>
      <w:bookmarkEnd w:id="481"/>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交通：能见度低可能引发道路交通安全事故，大量乘客滞留；高速公路因大雾运行受阻，大量车辆、人员、货物无法通行。</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供电：电网发生“污闪”故障。</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卫生健康：易诱发呼吸系统疾病，医院就诊量增加。</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640" w:leftChars="20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r>
        <w:rPr>
          <w:rFonts w:hint="eastAsia"/>
        </w:rPr>
        <w:br w:type="page"/>
      </w:r>
      <w:bookmarkStart w:id="482" w:name="_Toc24280"/>
      <w:bookmarkStart w:id="483" w:name="_Toc29330"/>
      <w:bookmarkStart w:id="484" w:name="_Toc2041"/>
      <w:bookmarkStart w:id="485" w:name="_Toc24852"/>
      <w:bookmarkStart w:id="486" w:name="_Toc15139"/>
      <w:bookmarkStart w:id="487" w:name="_Toc19346"/>
      <w:bookmarkStart w:id="488" w:name="_Toc168"/>
      <w:bookmarkStart w:id="489" w:name="_Toc5692"/>
      <w:bookmarkStart w:id="490" w:name="_Toc32139"/>
      <w:bookmarkStart w:id="491" w:name="_Toc18070"/>
      <w:bookmarkStart w:id="492" w:name="_Toc26922"/>
      <w:bookmarkStart w:id="493" w:name="_Toc10508"/>
      <w:bookmarkStart w:id="494" w:name="_Toc11535"/>
      <w:bookmarkStart w:id="495" w:name="_Toc27360"/>
      <w:bookmarkStart w:id="496" w:name="_Toc25211"/>
      <w:bookmarkStart w:id="497" w:name="_Toc11953"/>
      <w:bookmarkStart w:id="498" w:name="_Toc30500"/>
      <w:bookmarkStart w:id="499" w:name="_Toc28168"/>
      <w:bookmarkStart w:id="500" w:name="_Toc7370"/>
      <w:bookmarkStart w:id="501" w:name="_Toc27334"/>
      <w:r>
        <w:rPr>
          <w:rFonts w:hint="eastAsia" w:ascii="黑体" w:hAnsi="黑体" w:eastAsia="黑体" w:cs="黑体"/>
          <w:b/>
          <w:bCs/>
          <w:sz w:val="32"/>
          <w:szCs w:val="32"/>
          <w:lang w:eastAsia="zh-CN"/>
        </w:rPr>
        <w:t>第五章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预警传播</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502" w:name="_Toc97937373"/>
      <w:bookmarkEnd w:id="502"/>
      <w:bookmarkStart w:id="503" w:name="_Toc97981807"/>
      <w:bookmarkEnd w:id="503"/>
      <w:bookmarkStart w:id="504" w:name="_Toc99636692"/>
      <w:bookmarkEnd w:id="504"/>
      <w:bookmarkStart w:id="505" w:name="_Toc97939674"/>
      <w:bookmarkEnd w:id="505"/>
      <w:bookmarkStart w:id="506" w:name="_Toc97981966"/>
      <w:bookmarkEnd w:id="506"/>
      <w:bookmarkStart w:id="507" w:name="_Toc97939396"/>
      <w:bookmarkEnd w:id="507"/>
      <w:bookmarkStart w:id="508" w:name="_Toc97937726"/>
      <w:bookmarkEnd w:id="508"/>
      <w:bookmarkStart w:id="509" w:name="_Toc97938156"/>
      <w:bookmarkEnd w:id="509"/>
      <w:bookmarkStart w:id="510" w:name="_Toc99635233"/>
      <w:bookmarkEnd w:id="510"/>
      <w:bookmarkStart w:id="511" w:name="_Toc97938582"/>
      <w:bookmarkEnd w:id="511"/>
      <w:bookmarkStart w:id="512" w:name="_Toc99635342"/>
      <w:bookmarkEnd w:id="512"/>
      <w:bookmarkStart w:id="513" w:name="_Toc97939260"/>
      <w:bookmarkEnd w:id="513"/>
      <w:bookmarkStart w:id="514" w:name="_Toc99636168"/>
      <w:bookmarkEnd w:id="514"/>
      <w:bookmarkStart w:id="515" w:name="_Toc27464"/>
      <w:bookmarkStart w:id="516" w:name="_Toc1444"/>
      <w:bookmarkStart w:id="517" w:name="_Toc501"/>
      <w:bookmarkStart w:id="518" w:name="_Toc7208"/>
      <w:bookmarkStart w:id="519" w:name="_Toc13037"/>
      <w:bookmarkStart w:id="520" w:name="_Toc5175"/>
      <w:bookmarkStart w:id="521" w:name="_Toc23305"/>
      <w:bookmarkStart w:id="522" w:name="_Toc20535"/>
      <w:bookmarkStart w:id="523" w:name="_Toc27054"/>
      <w:bookmarkStart w:id="524" w:name="_Toc30920"/>
      <w:bookmarkStart w:id="525" w:name="_Toc31233"/>
      <w:bookmarkStart w:id="526" w:name="_Toc12623"/>
      <w:bookmarkStart w:id="527" w:name="_Toc16782"/>
      <w:bookmarkStart w:id="528" w:name="_Toc24260"/>
      <w:bookmarkStart w:id="529" w:name="_Toc26842"/>
      <w:bookmarkStart w:id="530" w:name="_Toc32383"/>
      <w:bookmarkStart w:id="531" w:name="_Toc4474"/>
      <w:bookmarkStart w:id="532" w:name="_Toc16828"/>
      <w:bookmarkStart w:id="533" w:name="_Toc13779"/>
      <w:bookmarkStart w:id="534" w:name="_Toc12884"/>
      <w:bookmarkStart w:id="535" w:name="_Toc16058"/>
      <w:r>
        <w:rPr>
          <w:rFonts w:hint="eastAsia" w:ascii="楷体_GB2312" w:hAnsi="楷体_GB2312" w:eastAsia="楷体_GB2312" w:cs="楷体_GB2312"/>
          <w:b/>
          <w:bCs/>
          <w:lang w:val="en-US" w:eastAsia="zh-CN"/>
        </w:rPr>
        <w:t>5.1 传播要求</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18"/>
        <w:spacing w:beforeLines="0" w:afterLines="0" w:line="540" w:lineRule="exact"/>
        <w:ind w:firstLine="640"/>
        <w:jc w:val="both"/>
        <w:rPr>
          <w:rFonts w:hint="eastAsia"/>
        </w:rPr>
      </w:pPr>
      <w:r>
        <w:rPr>
          <w:rFonts w:hint="eastAsia" w:ascii="仿宋_GB2312"/>
          <w:lang w:val="en-US" w:eastAsia="zh-CN"/>
        </w:rPr>
        <w:t>区</w:t>
      </w:r>
      <w:r>
        <w:rPr>
          <w:rFonts w:hint="eastAsia" w:ascii="仿宋_GB2312"/>
        </w:rPr>
        <w:t>委宣传部（</w:t>
      </w:r>
      <w:r>
        <w:rPr>
          <w:rFonts w:hint="eastAsia" w:ascii="仿宋_GB2312"/>
          <w:lang w:val="en-US" w:eastAsia="zh-CN"/>
        </w:rPr>
        <w:t>区</w:t>
      </w:r>
      <w:r>
        <w:rPr>
          <w:rFonts w:hint="eastAsia" w:ascii="仿宋_GB2312"/>
        </w:rPr>
        <w:t>政府新闻办）统一协调全</w:t>
      </w:r>
      <w:r>
        <w:rPr>
          <w:rFonts w:hint="eastAsia" w:ascii="仿宋_GB2312"/>
          <w:lang w:val="en-US" w:eastAsia="zh-CN"/>
        </w:rPr>
        <w:t>区</w:t>
      </w:r>
      <w:r>
        <w:rPr>
          <w:rFonts w:hint="eastAsia" w:ascii="仿宋_GB2312"/>
        </w:rPr>
        <w:t>广播电台、本地网络媒体、移动媒体、户外媒体等社会媒体通过广播电视、门户网站、移动终端等渠道及时向社会公众播发气象灾害预警信息。公共场所电子显示屏、有线广播、应急广播等传播媒介的所属单位、企业或组织应落实专人负责关注预警信息发布情况，及时接收和传播气象灾害预警信息。</w:t>
      </w:r>
    </w:p>
    <w:p>
      <w:pPr>
        <w:jc w:val="both"/>
        <w:rPr>
          <w:rFonts w:hint="eastAsia"/>
        </w:rPr>
      </w:pPr>
      <w:r>
        <w:rPr>
          <w:rFonts w:hint="eastAsia"/>
        </w:rPr>
        <w:t>各</w:t>
      </w:r>
      <w:r>
        <w:rPr>
          <w:rFonts w:hint="eastAsia"/>
          <w:lang w:eastAsia="zh-CN"/>
        </w:rPr>
        <w:t>单位</w:t>
      </w:r>
      <w:r>
        <w:rPr>
          <w:rFonts w:hint="eastAsia"/>
        </w:rPr>
        <w:t>、各街道和社区应通过网站、短信平台、广播、政务微信等渠道准确、及时传播预警信息，实现预警信息全覆盖。</w:t>
      </w:r>
      <w:r>
        <w:rPr>
          <w:rFonts w:hint="eastAsia"/>
          <w:lang w:eastAsia="zh-CN"/>
        </w:rPr>
        <w:t>各成员单位</w:t>
      </w:r>
      <w:r>
        <w:rPr>
          <w:rFonts w:hint="eastAsia"/>
        </w:rPr>
        <w:t>要指定专人负责气象灾害预警信息的接收与传播工作，健全工作机制，确保气象灾害预警信息在“最后一公里”有效传递。对老、幼、病、残、孕等特殊人群以及学校等特殊场所和警报盲区应当采取有针对性的公告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536" w:name="_Toc20941"/>
      <w:bookmarkStart w:id="537" w:name="_Toc16891"/>
      <w:bookmarkStart w:id="538" w:name="_Toc23299"/>
      <w:bookmarkStart w:id="539" w:name="_Toc31606"/>
      <w:bookmarkStart w:id="540" w:name="_Toc19491"/>
      <w:bookmarkStart w:id="541" w:name="_Toc16962"/>
      <w:bookmarkStart w:id="542" w:name="_Toc17609"/>
      <w:bookmarkStart w:id="543" w:name="_Toc8155"/>
      <w:bookmarkStart w:id="544" w:name="_Toc30828"/>
      <w:bookmarkStart w:id="545" w:name="_Toc2395"/>
      <w:bookmarkStart w:id="546" w:name="_Toc10077"/>
      <w:bookmarkStart w:id="547" w:name="_Toc4555"/>
      <w:bookmarkStart w:id="548" w:name="_Toc10841"/>
      <w:r>
        <w:rPr>
          <w:rFonts w:hint="eastAsia" w:ascii="楷体_GB2312" w:hAnsi="楷体_GB2312" w:eastAsia="楷体_GB2312" w:cs="楷体_GB2312"/>
          <w:b/>
          <w:bCs/>
          <w:lang w:val="en-US" w:eastAsia="zh-CN"/>
        </w:rPr>
        <w:t>5.2 信息共享</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jc w:val="both"/>
        <w:rPr>
          <w:rFonts w:hint="eastAsia"/>
        </w:rPr>
      </w:pPr>
      <w:r>
        <w:rPr>
          <w:rFonts w:hint="eastAsia"/>
        </w:rPr>
        <w:t>各</w:t>
      </w:r>
      <w:r>
        <w:rPr>
          <w:rFonts w:hint="eastAsia"/>
          <w:lang w:eastAsia="zh-CN"/>
        </w:rPr>
        <w:t>成员单位</w:t>
      </w:r>
      <w:r>
        <w:rPr>
          <w:rFonts w:hint="eastAsia"/>
        </w:rPr>
        <w:t>加强跨部门灾害监测有关数据信息共享，提高气象灾害风险监测</w:t>
      </w:r>
      <w:r>
        <w:rPr>
          <w:rFonts w:hint="eastAsia"/>
          <w:lang w:eastAsia="zh-CN"/>
        </w:rPr>
        <w:t>和应急处置的</w:t>
      </w:r>
      <w:r>
        <w:rPr>
          <w:rFonts w:hint="eastAsia"/>
        </w:rPr>
        <w:t>针对性。</w:t>
      </w:r>
    </w:p>
    <w:bookmarkEnd w:id="499"/>
    <w:bookmarkEnd w:id="500"/>
    <w:bookmarkEnd w:id="50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549" w:name="_Toc12260"/>
      <w:bookmarkStart w:id="550" w:name="_Toc14955"/>
      <w:bookmarkStart w:id="551" w:name="_Toc397"/>
      <w:bookmarkStart w:id="552" w:name="_Toc9884"/>
      <w:bookmarkStart w:id="553" w:name="_Toc20407"/>
      <w:bookmarkStart w:id="554" w:name="_Toc28544"/>
      <w:bookmarkStart w:id="555" w:name="_Toc17695"/>
      <w:bookmarkStart w:id="556" w:name="_Toc493"/>
      <w:bookmarkStart w:id="557" w:name="_Toc28652"/>
      <w:bookmarkStart w:id="558" w:name="_Toc16390"/>
      <w:bookmarkStart w:id="559" w:name="_Toc29453"/>
      <w:bookmarkStart w:id="560" w:name="_Toc28177"/>
      <w:bookmarkStart w:id="561" w:name="_Toc26959"/>
      <w:bookmarkStart w:id="562" w:name="_Toc23688"/>
      <w:bookmarkStart w:id="563" w:name="_Toc26061"/>
      <w:bookmarkStart w:id="564" w:name="_Toc16359"/>
      <w:bookmarkStart w:id="565" w:name="_Toc19307"/>
      <w:r>
        <w:rPr>
          <w:rFonts w:hint="eastAsia" w:ascii="楷体_GB2312" w:hAnsi="楷体_GB2312" w:eastAsia="楷体_GB2312" w:cs="楷体_GB2312"/>
          <w:b/>
          <w:bCs/>
          <w:lang w:val="en-US" w:eastAsia="zh-CN"/>
        </w:rPr>
        <w:t>5.3 预警行动</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jc w:val="both"/>
        <w:rPr>
          <w:rFonts w:hint="eastAsia"/>
        </w:rPr>
      </w:pPr>
      <w:r>
        <w:rPr>
          <w:rFonts w:hint="eastAsia"/>
          <w:lang w:eastAsia="zh-CN"/>
        </w:rPr>
        <w:t>各成员单位</w:t>
      </w:r>
      <w:r>
        <w:rPr>
          <w:rFonts w:hint="eastAsia"/>
        </w:rPr>
        <w:t>应密切关注天气变化及灾害发展趋势，根据气象灾害预警信号及时响应，积极采取有效措施，避免或减轻气象灾害风险以及造成的损失。要重视预警信号发布之前的风险研判和风险提示，提前做好防御准备和工作安排，提高应急联动效率。</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r>
        <w:rPr>
          <w:rFonts w:hint="eastAsia"/>
        </w:rPr>
        <w:br w:type="page"/>
      </w:r>
      <w:bookmarkStart w:id="566" w:name="_Toc405"/>
      <w:bookmarkStart w:id="567" w:name="_Toc4181"/>
      <w:bookmarkStart w:id="568" w:name="_Toc7750"/>
      <w:bookmarkStart w:id="569" w:name="_Toc8427"/>
      <w:bookmarkStart w:id="570" w:name="_Toc30427"/>
      <w:bookmarkStart w:id="571" w:name="_Toc1910827284"/>
      <w:bookmarkStart w:id="572" w:name="_Toc15173"/>
      <w:bookmarkStart w:id="573" w:name="_Toc6842"/>
      <w:bookmarkStart w:id="574" w:name="_Toc8856"/>
      <w:bookmarkStart w:id="575" w:name="_Toc7973"/>
      <w:bookmarkStart w:id="576" w:name="_Toc1018998284"/>
      <w:bookmarkStart w:id="577" w:name="_Toc19893"/>
      <w:bookmarkStart w:id="578" w:name="_Toc28744"/>
      <w:bookmarkStart w:id="579" w:name="_Toc25129"/>
      <w:bookmarkStart w:id="580" w:name="_Toc99636698"/>
      <w:bookmarkStart w:id="581" w:name="_Toc32048"/>
      <w:bookmarkStart w:id="582" w:name="_Toc425"/>
      <w:bookmarkStart w:id="583" w:name="_Toc30874"/>
      <w:bookmarkStart w:id="584" w:name="_Toc1433304852"/>
      <w:bookmarkStart w:id="585" w:name="_Toc11739"/>
      <w:bookmarkStart w:id="586" w:name="_Toc4622"/>
      <w:bookmarkStart w:id="587" w:name="_Toc10198"/>
      <w:bookmarkStart w:id="588" w:name="_Toc22428"/>
      <w:bookmarkStart w:id="589" w:name="_Toc27299"/>
      <w:r>
        <w:rPr>
          <w:rFonts w:hint="eastAsia" w:ascii="黑体" w:hAnsi="黑体" w:eastAsia="黑体" w:cs="黑体"/>
          <w:b/>
          <w:bCs/>
          <w:sz w:val="32"/>
          <w:szCs w:val="32"/>
          <w:lang w:eastAsia="zh-CN"/>
        </w:rPr>
        <w:t>第六章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应对任务</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590" w:name="_Toc97939267"/>
      <w:bookmarkEnd w:id="590"/>
      <w:bookmarkStart w:id="591" w:name="_Toc99636699"/>
      <w:bookmarkEnd w:id="591"/>
      <w:bookmarkStart w:id="592" w:name="_Toc97937737"/>
      <w:bookmarkEnd w:id="592"/>
      <w:bookmarkStart w:id="593" w:name="_Toc99635240"/>
      <w:bookmarkEnd w:id="593"/>
      <w:bookmarkStart w:id="594" w:name="_Toc97938591"/>
      <w:bookmarkEnd w:id="594"/>
      <w:bookmarkStart w:id="595" w:name="_Toc97981814"/>
      <w:bookmarkEnd w:id="595"/>
      <w:bookmarkStart w:id="596" w:name="_Toc97937384"/>
      <w:bookmarkEnd w:id="596"/>
      <w:bookmarkStart w:id="597" w:name="_Toc11658"/>
      <w:bookmarkEnd w:id="597"/>
      <w:bookmarkStart w:id="598" w:name="_Toc97939403"/>
      <w:bookmarkEnd w:id="598"/>
      <w:bookmarkStart w:id="599" w:name="_Toc97981973"/>
      <w:bookmarkEnd w:id="599"/>
      <w:bookmarkStart w:id="600" w:name="_Toc97938167"/>
      <w:bookmarkEnd w:id="600"/>
      <w:bookmarkStart w:id="601" w:name="_Toc23095"/>
      <w:bookmarkEnd w:id="601"/>
      <w:bookmarkStart w:id="602" w:name="_Toc10881"/>
      <w:bookmarkEnd w:id="602"/>
      <w:bookmarkStart w:id="603" w:name="_Toc99635349"/>
      <w:bookmarkEnd w:id="603"/>
      <w:bookmarkStart w:id="604" w:name="_Toc99636175"/>
      <w:bookmarkEnd w:id="604"/>
      <w:bookmarkStart w:id="605" w:name="_Toc97939681"/>
      <w:bookmarkEnd w:id="605"/>
      <w:bookmarkStart w:id="606" w:name="_Toc28726"/>
      <w:bookmarkStart w:id="607" w:name="_Toc1604499666"/>
      <w:bookmarkStart w:id="608" w:name="_Toc27416"/>
      <w:bookmarkStart w:id="609" w:name="_Toc85193745"/>
      <w:bookmarkStart w:id="610" w:name="_Toc20171"/>
      <w:bookmarkStart w:id="611" w:name="_Toc18057"/>
      <w:bookmarkStart w:id="612" w:name="_Toc14776"/>
      <w:bookmarkStart w:id="613" w:name="_Toc20666"/>
      <w:bookmarkStart w:id="614" w:name="_Toc2056334900"/>
      <w:bookmarkStart w:id="615" w:name="_Toc22762"/>
      <w:bookmarkStart w:id="616" w:name="_Toc22262"/>
      <w:bookmarkStart w:id="617" w:name="_Toc21575"/>
      <w:bookmarkStart w:id="618" w:name="_Toc11678"/>
      <w:bookmarkStart w:id="619" w:name="_Toc12092"/>
      <w:bookmarkStart w:id="620" w:name="_Toc19544"/>
      <w:bookmarkStart w:id="621" w:name="_Toc12207"/>
      <w:bookmarkStart w:id="622" w:name="_Toc1425"/>
      <w:bookmarkStart w:id="623" w:name="_Toc19502"/>
      <w:bookmarkStart w:id="624" w:name="_Toc14906"/>
      <w:bookmarkStart w:id="625" w:name="_Toc2893"/>
      <w:bookmarkStart w:id="626" w:name="_Toc99636700"/>
      <w:r>
        <w:rPr>
          <w:rFonts w:hint="eastAsia" w:ascii="楷体_GB2312" w:hAnsi="楷体_GB2312" w:eastAsia="楷体_GB2312" w:cs="楷体_GB2312"/>
          <w:b/>
          <w:bCs/>
          <w:lang w:val="en-US" w:eastAsia="zh-CN"/>
        </w:rPr>
        <w:t>6.1 响应启动</w:t>
      </w:r>
      <w:bookmarkEnd w:id="587"/>
      <w:bookmarkEnd w:id="588"/>
      <w:bookmarkEnd w:id="589"/>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jc w:val="both"/>
        <w:rPr>
          <w:rFonts w:hint="eastAsia"/>
          <w:lang w:val="en-US" w:eastAsia="zh-CN"/>
        </w:rPr>
      </w:pPr>
      <w:r>
        <w:rPr>
          <w:rFonts w:hint="eastAsia"/>
        </w:rPr>
        <w:t>按照气象灾害及其引发的次生、衍生灾害的程度、范围和发展趋势，气象灾害应急响应</w:t>
      </w:r>
      <w:r>
        <w:rPr>
          <w:rFonts w:hint="eastAsia"/>
          <w:lang w:eastAsia="zh-CN"/>
        </w:rPr>
        <w:t>级别</w:t>
      </w:r>
      <w:r>
        <w:rPr>
          <w:rFonts w:hint="eastAsia"/>
        </w:rPr>
        <w:t>由低到高分为五级，分别是关注级、Ⅳ级、Ⅲ级、Ⅱ级、Ⅰ级。</w:t>
      </w:r>
    </w:p>
    <w:p>
      <w:pPr>
        <w:jc w:val="both"/>
        <w:rPr>
          <w:rFonts w:hint="eastAsia"/>
        </w:rPr>
      </w:pPr>
      <w:r>
        <w:rPr>
          <w:rFonts w:hint="eastAsia"/>
          <w:lang w:val="en-US" w:eastAsia="zh-CN"/>
        </w:rPr>
        <w:t>各街道气象灾害应急指挥部根据本街道气象应急预案的规定程序启动应急响应</w:t>
      </w:r>
      <w:r>
        <w:rPr>
          <w:rFonts w:hint="eastAsia"/>
          <w:lang w:eastAsia="zh-CN"/>
        </w:rPr>
        <w:t>，其他成员单位</w:t>
      </w:r>
      <w:r>
        <w:rPr>
          <w:rFonts w:hint="eastAsia"/>
        </w:rPr>
        <w:t>密切关注气象预警监测信息，根据气象灾害预警和</w:t>
      </w:r>
      <w:r>
        <w:rPr>
          <w:rFonts w:hint="eastAsia"/>
          <w:lang w:eastAsia="zh-CN"/>
        </w:rPr>
        <w:t>险灾</w:t>
      </w:r>
      <w:r>
        <w:rPr>
          <w:rFonts w:hint="eastAsia"/>
        </w:rPr>
        <w:t>情，</w:t>
      </w:r>
      <w:r>
        <w:rPr>
          <w:rFonts w:hint="eastAsia"/>
          <w:lang w:eastAsia="zh-CN"/>
        </w:rPr>
        <w:t>及时</w:t>
      </w:r>
      <w:r>
        <w:rPr>
          <w:rFonts w:hint="eastAsia"/>
        </w:rPr>
        <w:t>启动</w:t>
      </w:r>
      <w:r>
        <w:rPr>
          <w:rFonts w:hint="eastAsia"/>
          <w:lang w:eastAsia="zh-CN"/>
        </w:rPr>
        <w:t>本单位、本部门</w:t>
      </w:r>
      <w:r>
        <w:rPr>
          <w:rFonts w:hint="eastAsia"/>
        </w:rPr>
        <w:t>应急响应</w:t>
      </w:r>
      <w:r>
        <w:rPr>
          <w:rFonts w:hint="eastAsia"/>
          <w:lang w:eastAsia="zh-CN"/>
        </w:rPr>
        <w:t>，并同步报区气象灾害应急指挥部</w:t>
      </w:r>
      <w:r>
        <w:rPr>
          <w:rFonts w:hint="eastAsia"/>
        </w:rPr>
        <w:t>。</w:t>
      </w:r>
    </w:p>
    <w:p>
      <w:pPr>
        <w:jc w:val="both"/>
        <w:rPr>
          <w:rFonts w:hint="eastAsia"/>
        </w:rPr>
      </w:pPr>
      <w:r>
        <w:rPr>
          <w:rFonts w:hint="eastAsia"/>
        </w:rPr>
        <w:t>同时发生两种以上气象灾害且分别达到应急响应启动</w:t>
      </w:r>
      <w:r>
        <w:rPr>
          <w:rFonts w:hint="eastAsia"/>
          <w:lang w:eastAsia="zh-CN"/>
        </w:rPr>
        <w:t>条件</w:t>
      </w:r>
      <w:r>
        <w:rPr>
          <w:rFonts w:hint="eastAsia"/>
        </w:rPr>
        <w:t>，应按照相应灾种、相应响应级别分别启动应急响应。</w:t>
      </w:r>
    </w:p>
    <w:p>
      <w:pPr>
        <w:jc w:val="both"/>
        <w:rPr>
          <w:rFonts w:hint="eastAsia" w:eastAsia="仿宋_GB2312"/>
          <w:lang w:eastAsia="zh-CN"/>
        </w:rPr>
      </w:pPr>
      <w:r>
        <w:rPr>
          <w:rFonts w:hint="eastAsia"/>
        </w:rPr>
        <w:t>发生气象灾害未达到应急响应标准，但可能或者已经造成损失和影响时，根据不同程度的损失和影响</w:t>
      </w:r>
      <w:r>
        <w:rPr>
          <w:rFonts w:hint="eastAsia"/>
          <w:lang w:eastAsia="zh-CN"/>
        </w:rPr>
        <w:t>，</w:t>
      </w:r>
      <w:r>
        <w:rPr>
          <w:rFonts w:hint="eastAsia"/>
        </w:rPr>
        <w:t>在综合评估基础上启动相应级别应急响应，必要时可提级响应</w:t>
      </w:r>
      <w:r>
        <w:rPr>
          <w:rFonts w:hint="eastAsia"/>
          <w:lang w:eastAsia="zh-CN"/>
        </w:rPr>
        <w:t>。</w:t>
      </w:r>
    </w:p>
    <w:p>
      <w:pPr>
        <w:jc w:val="both"/>
        <w:rPr>
          <w:rFonts w:hint="eastAsia"/>
        </w:rPr>
      </w:pPr>
      <w:r>
        <w:rPr>
          <w:rFonts w:hint="eastAsia"/>
        </w:rPr>
        <w:t>市气象局（台）针对坪山区发布分</w:t>
      </w:r>
      <w:r>
        <w:rPr>
          <w:rFonts w:hint="eastAsia"/>
          <w:lang w:val="en-US" w:eastAsia="zh-CN"/>
        </w:rPr>
        <w:t>街道或分社区</w:t>
      </w:r>
      <w:r>
        <w:rPr>
          <w:rFonts w:hint="eastAsia"/>
        </w:rPr>
        <w:t>预警时，</w:t>
      </w:r>
      <w:r>
        <w:rPr>
          <w:rFonts w:hint="eastAsia"/>
          <w:lang w:val="en-US" w:eastAsia="zh-CN"/>
        </w:rPr>
        <w:t>区气象灾害应急指挥部办公室在对应街道或社区</w:t>
      </w:r>
      <w:r>
        <w:rPr>
          <w:rFonts w:hint="eastAsia"/>
        </w:rPr>
        <w:t>自动启动相应等级应急响应。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bCs/>
        </w:rPr>
      </w:pPr>
      <w:bookmarkStart w:id="627" w:name="_Toc12292"/>
      <w:bookmarkStart w:id="628" w:name="_Toc3423"/>
      <w:bookmarkStart w:id="629" w:name="_Toc18377"/>
      <w:r>
        <w:rPr>
          <w:rFonts w:hint="eastAsia" w:ascii="仿宋_GB2312" w:hAnsi="仿宋_GB2312" w:eastAsia="仿宋_GB2312" w:cs="仿宋_GB2312"/>
          <w:b/>
          <w:bCs/>
          <w:lang w:val="en-US" w:eastAsia="zh-CN"/>
        </w:rPr>
        <w:t>6.1.1</w:t>
      </w:r>
      <w:r>
        <w:rPr>
          <w:rFonts w:hint="eastAsia" w:ascii="仿宋_GB2312" w:hAnsi="仿宋_GB2312" w:cs="仿宋_GB2312"/>
          <w:b/>
          <w:bCs/>
          <w:lang w:val="en-US" w:eastAsia="zh-CN"/>
        </w:rPr>
        <w:t xml:space="preserve"> </w:t>
      </w:r>
      <w:r>
        <w:rPr>
          <w:rFonts w:hint="eastAsia" w:ascii="仿宋_GB2312" w:hAnsi="仿宋_GB2312" w:eastAsia="仿宋_GB2312" w:cs="仿宋_GB2312"/>
          <w:b/>
          <w:bCs/>
        </w:rPr>
        <w:t>关注级响应</w:t>
      </w:r>
      <w:bookmarkEnd w:id="627"/>
      <w:bookmarkEnd w:id="628"/>
      <w:bookmarkEnd w:id="629"/>
    </w:p>
    <w:p>
      <w:pPr>
        <w:jc w:val="both"/>
        <w:rPr>
          <w:rFonts w:hint="eastAsia"/>
        </w:rPr>
      </w:pPr>
      <w:r>
        <w:rPr>
          <w:rFonts w:hint="eastAsia"/>
        </w:rPr>
        <w:t>市气象局（台）</w:t>
      </w:r>
      <w:r>
        <w:rPr>
          <w:rFonts w:hint="eastAsia"/>
          <w:lang w:eastAsia="zh-CN"/>
        </w:rPr>
        <w:t>在</w:t>
      </w:r>
      <w:r>
        <w:rPr>
          <w:rFonts w:hint="eastAsia"/>
          <w:lang w:val="en-US" w:eastAsia="zh-CN"/>
        </w:rPr>
        <w:t>坪山</w:t>
      </w:r>
      <w:r>
        <w:rPr>
          <w:rFonts w:hint="eastAsia"/>
          <w:lang w:eastAsia="zh-CN"/>
        </w:rPr>
        <w:t>区范围内</w:t>
      </w:r>
      <w:r>
        <w:rPr>
          <w:rFonts w:hint="eastAsia"/>
        </w:rPr>
        <w:t>发布关注级预警时自动启动。</w:t>
      </w:r>
    </w:p>
    <w:p>
      <w:pPr>
        <w:jc w:val="both"/>
        <w:rPr>
          <w:rFonts w:hint="eastAsia"/>
        </w:rPr>
      </w:pPr>
      <w:r>
        <w:rPr>
          <w:rFonts w:hint="eastAsia"/>
        </w:rPr>
        <w:t>预警信号分别为：高温黄色预警、大雾黄色预警、大雾橙色预警、强季风蓝色预警、雷雨大风黄色预警、冰雹橙色预警、冰雹红色预警、当伴随暴雨或雷雨大风天气的雷电预警。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bCs/>
          <w:lang w:val="en-US" w:eastAsia="zh-CN"/>
        </w:rPr>
      </w:pPr>
      <w:bookmarkStart w:id="630" w:name="_Toc28364"/>
      <w:bookmarkStart w:id="631" w:name="_Toc29708"/>
      <w:bookmarkStart w:id="632" w:name="_Toc27182"/>
      <w:r>
        <w:rPr>
          <w:rFonts w:hint="eastAsia" w:ascii="仿宋_GB2312" w:hAnsi="仿宋_GB2312" w:cs="仿宋_GB2312"/>
          <w:b/>
          <w:bCs/>
          <w:lang w:val="en-US" w:eastAsia="zh-CN"/>
        </w:rPr>
        <w:t xml:space="preserve">6.1.2 </w:t>
      </w:r>
      <w:r>
        <w:rPr>
          <w:rFonts w:hint="eastAsia" w:ascii="仿宋_GB2312" w:hAnsi="仿宋_GB2312" w:eastAsia="仿宋_GB2312" w:cs="仿宋_GB2312"/>
          <w:b/>
          <w:bCs/>
          <w:lang w:val="en-US" w:eastAsia="zh-CN"/>
        </w:rPr>
        <w:t>Ⅳ级响应</w:t>
      </w:r>
      <w:bookmarkEnd w:id="630"/>
      <w:bookmarkEnd w:id="631"/>
      <w:bookmarkEnd w:id="632"/>
    </w:p>
    <w:p>
      <w:pPr>
        <w:jc w:val="both"/>
        <w:rPr>
          <w:rFonts w:hint="eastAsia"/>
        </w:rPr>
      </w:pPr>
      <w:r>
        <w:rPr>
          <w:rFonts w:hint="eastAsia"/>
        </w:rPr>
        <w:t>气象灾害程度达到或可能达到以下情形之一时，</w:t>
      </w:r>
      <w:r>
        <w:rPr>
          <w:rFonts w:hint="eastAsia"/>
          <w:lang w:eastAsia="zh-CN"/>
        </w:rPr>
        <w:t>区气象灾害应急指挥部</w:t>
      </w:r>
      <w:r>
        <w:rPr>
          <w:rFonts w:hint="eastAsia"/>
        </w:rPr>
        <w:t>根据实际情况启动Ⅳ级应急响应，并授权</w:t>
      </w:r>
      <w:r>
        <w:rPr>
          <w:rFonts w:hint="eastAsia"/>
          <w:lang w:eastAsia="zh-CN"/>
        </w:rPr>
        <w:t>区气象灾害应急指挥部</w:t>
      </w:r>
      <w:r>
        <w:rPr>
          <w:rFonts w:hint="eastAsia"/>
        </w:rPr>
        <w:t>办公室签发：</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市气象局（台）在</w:t>
      </w:r>
      <w:r>
        <w:rPr>
          <w:rFonts w:hint="eastAsia"/>
          <w:lang w:val="en-US" w:eastAsia="zh-CN"/>
        </w:rPr>
        <w:t>坪山</w:t>
      </w:r>
      <w:r>
        <w:rPr>
          <w:rFonts w:hint="eastAsia"/>
          <w:lang w:eastAsia="zh-CN"/>
        </w:rPr>
        <w:t>区</w:t>
      </w:r>
      <w:r>
        <w:rPr>
          <w:rFonts w:hint="eastAsia"/>
        </w:rPr>
        <w:t>范围内发布气象灾害Ⅳ级预警；</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经对气象灾害的影响及趋势会商研判，确定有必要启动Ⅳ级响应。</w:t>
      </w:r>
    </w:p>
    <w:p>
      <w:pPr>
        <w:jc w:val="both"/>
        <w:rPr>
          <w:rFonts w:hint="eastAsia"/>
        </w:rPr>
      </w:pPr>
      <w:r>
        <w:rPr>
          <w:rFonts w:hint="eastAsia"/>
        </w:rPr>
        <w:t>预警信号分别为：高温橙色预警、大雾红色预警</w:t>
      </w:r>
      <w:r>
        <w:rPr>
          <w:rFonts w:hint="eastAsia"/>
          <w:lang w:eastAsia="zh-CN"/>
        </w:rPr>
        <w:t>、</w:t>
      </w:r>
      <w:r>
        <w:rPr>
          <w:rFonts w:hint="eastAsia"/>
        </w:rPr>
        <w:t>强季风黄色预警、雷雨大风橙色预警。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bookmarkStart w:id="633" w:name="_Toc32204"/>
      <w:bookmarkStart w:id="634" w:name="_Toc4348"/>
      <w:bookmarkStart w:id="635" w:name="_Toc12794"/>
      <w:r>
        <w:rPr>
          <w:rFonts w:hint="eastAsia" w:ascii="仿宋_GB2312" w:hAnsi="仿宋_GB2312" w:cs="仿宋_GB2312"/>
          <w:b/>
          <w:bCs/>
          <w:lang w:val="en-US" w:eastAsia="zh-CN"/>
        </w:rPr>
        <w:t>6.1.3 Ⅲ级响应</w:t>
      </w:r>
      <w:bookmarkEnd w:id="633"/>
      <w:bookmarkEnd w:id="634"/>
      <w:bookmarkEnd w:id="635"/>
    </w:p>
    <w:p>
      <w:pPr>
        <w:jc w:val="both"/>
        <w:rPr>
          <w:rFonts w:hint="eastAsia"/>
        </w:rPr>
      </w:pPr>
      <w:r>
        <w:rPr>
          <w:rFonts w:hint="eastAsia"/>
        </w:rPr>
        <w:t>气象灾害程度达到或可能达到以下情形之一时，</w:t>
      </w:r>
      <w:r>
        <w:rPr>
          <w:rFonts w:hint="eastAsia"/>
          <w:lang w:eastAsia="zh-CN"/>
        </w:rPr>
        <w:t>区气象灾害应急指挥部</w:t>
      </w:r>
      <w:r>
        <w:rPr>
          <w:rFonts w:hint="eastAsia"/>
        </w:rPr>
        <w:t>根据实际情况启动Ⅲ级应急响应，并授权</w:t>
      </w:r>
      <w:r>
        <w:rPr>
          <w:rFonts w:hint="eastAsia"/>
          <w:lang w:eastAsia="zh-CN"/>
        </w:rPr>
        <w:t>区气象灾害应急指挥部</w:t>
      </w:r>
      <w:r>
        <w:rPr>
          <w:rFonts w:hint="eastAsia"/>
        </w:rPr>
        <w:t>办公室签发：</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市气象局（台）在</w:t>
      </w:r>
      <w:r>
        <w:rPr>
          <w:rFonts w:hint="eastAsia"/>
          <w:lang w:val="en-US" w:eastAsia="zh-CN"/>
        </w:rPr>
        <w:t>坪山</w:t>
      </w:r>
      <w:r>
        <w:rPr>
          <w:rFonts w:hint="eastAsia"/>
          <w:lang w:eastAsia="zh-CN"/>
        </w:rPr>
        <w:t>区</w:t>
      </w:r>
      <w:r>
        <w:rPr>
          <w:rFonts w:hint="eastAsia"/>
        </w:rPr>
        <w:t>范围内发布气象灾害Ⅲ级预警；</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经对气象灾害的影响及趋势会商研判，确定有必要启动Ⅲ级响应。</w:t>
      </w:r>
    </w:p>
    <w:p>
      <w:pPr>
        <w:jc w:val="both"/>
        <w:rPr>
          <w:rFonts w:hint="eastAsia"/>
        </w:rPr>
      </w:pPr>
      <w:r>
        <w:rPr>
          <w:rFonts w:hint="eastAsia"/>
        </w:rPr>
        <w:t>预警信号分别为：高温红色预警</w:t>
      </w:r>
      <w:r>
        <w:rPr>
          <w:rFonts w:hint="eastAsia"/>
          <w:lang w:eastAsia="zh-CN"/>
        </w:rPr>
        <w:t>、</w:t>
      </w:r>
      <w:r>
        <w:rPr>
          <w:rFonts w:hint="eastAsia"/>
        </w:rPr>
        <w:t>强季风橙色预警、雷雨大风红色预警。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bookmarkStart w:id="636" w:name="_Toc14434"/>
      <w:bookmarkStart w:id="637" w:name="_Toc32705"/>
      <w:bookmarkStart w:id="638" w:name="_Toc2200"/>
      <w:r>
        <w:rPr>
          <w:rFonts w:hint="eastAsia" w:ascii="仿宋_GB2312" w:hAnsi="仿宋_GB2312" w:cs="仿宋_GB2312"/>
          <w:b/>
          <w:bCs/>
          <w:lang w:val="en-US" w:eastAsia="zh-CN"/>
        </w:rPr>
        <w:t>6.1.4 Ⅱ级响应</w:t>
      </w:r>
      <w:bookmarkEnd w:id="636"/>
      <w:bookmarkEnd w:id="637"/>
      <w:bookmarkEnd w:id="638"/>
    </w:p>
    <w:p>
      <w:pPr>
        <w:jc w:val="both"/>
        <w:rPr>
          <w:rFonts w:hint="eastAsia"/>
        </w:rPr>
      </w:pPr>
      <w:r>
        <w:rPr>
          <w:rFonts w:hint="eastAsia"/>
        </w:rPr>
        <w:t>气象灾害程度达到或可能达到以下情形之一时，</w:t>
      </w:r>
      <w:r>
        <w:rPr>
          <w:rFonts w:hint="eastAsia"/>
          <w:lang w:eastAsia="zh-CN"/>
        </w:rPr>
        <w:t>区气象灾害应急指挥部</w:t>
      </w:r>
      <w:r>
        <w:rPr>
          <w:rFonts w:hint="eastAsia"/>
        </w:rPr>
        <w:t>立即对灾害影响及趋势进行综合评估</w:t>
      </w:r>
      <w:r>
        <w:rPr>
          <w:rFonts w:hint="eastAsia"/>
          <w:lang w:eastAsia="zh-CN"/>
        </w:rPr>
        <w:t>，</w:t>
      </w:r>
      <w:r>
        <w:rPr>
          <w:rFonts w:hint="eastAsia"/>
        </w:rPr>
        <w:t>由</w:t>
      </w:r>
      <w:r>
        <w:rPr>
          <w:rFonts w:hint="eastAsia"/>
          <w:lang w:eastAsia="zh-CN"/>
        </w:rPr>
        <w:t>区气象灾害应急指挥部</w:t>
      </w:r>
      <w:r>
        <w:rPr>
          <w:rFonts w:hint="eastAsia"/>
        </w:rPr>
        <w:t>总指挥决定是否启动Ⅱ级应急响应，由</w:t>
      </w:r>
      <w:r>
        <w:rPr>
          <w:rFonts w:hint="eastAsia"/>
          <w:lang w:eastAsia="zh-CN"/>
        </w:rPr>
        <w:t>区气象灾害应急指挥部</w:t>
      </w:r>
      <w:r>
        <w:rPr>
          <w:rFonts w:hint="eastAsia"/>
        </w:rPr>
        <w:t>签发：</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市气象局（台）</w:t>
      </w:r>
      <w:r>
        <w:rPr>
          <w:rFonts w:hint="eastAsia"/>
          <w:lang w:eastAsia="zh-CN"/>
        </w:rPr>
        <w:t>在</w:t>
      </w:r>
      <w:r>
        <w:rPr>
          <w:rFonts w:hint="eastAsia"/>
          <w:lang w:val="en-US" w:eastAsia="zh-CN"/>
        </w:rPr>
        <w:t>坪山</w:t>
      </w:r>
      <w:r>
        <w:rPr>
          <w:rFonts w:hint="eastAsia"/>
          <w:lang w:eastAsia="zh-CN"/>
        </w:rPr>
        <w:t>区范围内发布</w:t>
      </w:r>
      <w:r>
        <w:rPr>
          <w:rFonts w:hint="eastAsia"/>
        </w:rPr>
        <w:t>气象灾害Ⅱ级预警；</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经对气象灾害的影响及趋势会商研判，确定有必要启动Ⅱ级响应。</w:t>
      </w:r>
    </w:p>
    <w:p>
      <w:pPr>
        <w:jc w:val="both"/>
        <w:rPr>
          <w:rFonts w:hint="eastAsia"/>
        </w:rPr>
      </w:pPr>
      <w:r>
        <w:rPr>
          <w:rFonts w:hint="eastAsia"/>
        </w:rPr>
        <w:t>预警信号为：强季风红色预警。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highlight w:val="none"/>
          <w:lang w:val="en-US" w:eastAsia="zh-CN"/>
        </w:rPr>
      </w:pPr>
      <w:bookmarkStart w:id="639" w:name="_Toc8351"/>
      <w:bookmarkStart w:id="640" w:name="_Toc24749"/>
      <w:bookmarkStart w:id="641" w:name="_Toc14034"/>
      <w:r>
        <w:rPr>
          <w:rFonts w:hint="eastAsia" w:ascii="仿宋_GB2312" w:hAnsi="仿宋_GB2312" w:cs="仿宋_GB2312"/>
          <w:b/>
          <w:bCs/>
          <w:highlight w:val="none"/>
          <w:lang w:val="en-US" w:eastAsia="zh-CN"/>
        </w:rPr>
        <w:t>6.1.5 Ⅰ级响应</w:t>
      </w:r>
      <w:bookmarkEnd w:id="639"/>
      <w:bookmarkEnd w:id="640"/>
      <w:bookmarkEnd w:id="641"/>
    </w:p>
    <w:p>
      <w:pPr>
        <w:jc w:val="both"/>
        <w:rPr>
          <w:rFonts w:hint="eastAsia"/>
        </w:rPr>
      </w:pPr>
      <w:r>
        <w:rPr>
          <w:rFonts w:hint="eastAsia"/>
        </w:rPr>
        <w:t>气象灾害程度达到或可能达到以下情形之一时，</w:t>
      </w:r>
      <w:r>
        <w:rPr>
          <w:rFonts w:hint="eastAsia"/>
          <w:lang w:eastAsia="zh-CN"/>
        </w:rPr>
        <w:t>区气象灾害应急指挥部</w:t>
      </w:r>
      <w:r>
        <w:rPr>
          <w:rFonts w:hint="eastAsia"/>
        </w:rPr>
        <w:t>立即对灾害影响及趋势进行综合评估，报请</w:t>
      </w:r>
      <w:r>
        <w:rPr>
          <w:rFonts w:hint="eastAsia"/>
          <w:lang w:eastAsia="zh-CN"/>
        </w:rPr>
        <w:t>区</w:t>
      </w:r>
      <w:r>
        <w:rPr>
          <w:rFonts w:hint="eastAsia"/>
        </w:rPr>
        <w:t>突发事件应急委员会决定是否启动Ⅰ级应急响应，由</w:t>
      </w:r>
      <w:r>
        <w:rPr>
          <w:rFonts w:hint="eastAsia"/>
          <w:lang w:eastAsia="zh-CN"/>
        </w:rPr>
        <w:t>区</w:t>
      </w:r>
      <w:r>
        <w:rPr>
          <w:rFonts w:hint="eastAsia"/>
        </w:rPr>
        <w:t>突发事件应急委员会发布启动相关应急程序的命令：</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市气象局（台）</w:t>
      </w:r>
      <w:r>
        <w:rPr>
          <w:rFonts w:hint="eastAsia"/>
          <w:lang w:eastAsia="zh-CN"/>
        </w:rPr>
        <w:t>在</w:t>
      </w:r>
      <w:r>
        <w:rPr>
          <w:rFonts w:hint="eastAsia"/>
          <w:lang w:val="en-US" w:eastAsia="zh-CN"/>
        </w:rPr>
        <w:t>坪山</w:t>
      </w:r>
      <w:r>
        <w:rPr>
          <w:rFonts w:hint="eastAsia"/>
          <w:lang w:eastAsia="zh-CN"/>
        </w:rPr>
        <w:t>区范围内</w:t>
      </w:r>
      <w:r>
        <w:rPr>
          <w:rFonts w:hint="eastAsia"/>
        </w:rPr>
        <w:t>发布气象灾害Ⅰ级预警；</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经对气象灾害的影响及趋势会商研判，确定有必要启动Ⅰ级响应。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642" w:name="_Toc99636701"/>
      <w:bookmarkStart w:id="643" w:name="_Toc459294356"/>
      <w:bookmarkStart w:id="644" w:name="_Toc7675"/>
      <w:bookmarkStart w:id="645" w:name="_Toc29746"/>
      <w:bookmarkStart w:id="646" w:name="_Toc1441"/>
      <w:bookmarkStart w:id="647" w:name="_Toc32322"/>
      <w:bookmarkStart w:id="648" w:name="_Toc16830"/>
      <w:bookmarkStart w:id="649" w:name="_Toc30128"/>
      <w:bookmarkStart w:id="650" w:name="_Toc5174"/>
      <w:bookmarkStart w:id="651" w:name="_Toc338494515"/>
      <w:bookmarkStart w:id="652" w:name="_Toc8815"/>
      <w:bookmarkStart w:id="653" w:name="_Toc21924"/>
      <w:bookmarkStart w:id="654" w:name="_Toc11704"/>
      <w:bookmarkStart w:id="655" w:name="_Toc31924"/>
      <w:bookmarkStart w:id="656" w:name="_Toc21205"/>
      <w:bookmarkStart w:id="657" w:name="_Toc18244"/>
      <w:bookmarkStart w:id="658" w:name="_Toc14036"/>
      <w:bookmarkStart w:id="659" w:name="_Toc28114"/>
      <w:bookmarkStart w:id="660" w:name="_Toc30846"/>
      <w:bookmarkStart w:id="661" w:name="_Toc11675"/>
      <w:bookmarkStart w:id="662" w:name="_Toc16921"/>
      <w:bookmarkStart w:id="663" w:name="_Toc603315486"/>
      <w:bookmarkStart w:id="664" w:name="_Toc25763"/>
      <w:bookmarkStart w:id="665" w:name="_Toc10511"/>
      <w:r>
        <w:rPr>
          <w:rFonts w:hint="eastAsia" w:ascii="楷体_GB2312" w:hAnsi="楷体_GB2312" w:eastAsia="楷体_GB2312" w:cs="楷体_GB2312"/>
          <w:b/>
          <w:bCs/>
          <w:lang w:val="en-US" w:eastAsia="zh-CN"/>
        </w:rPr>
        <w:t>6.2 应急联动</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spacing w:beforeLines="0" w:afterLines="0"/>
        <w:ind w:firstLine="640"/>
        <w:jc w:val="both"/>
        <w:rPr>
          <w:rFonts w:hint="eastAsia"/>
        </w:rPr>
      </w:pPr>
      <w:r>
        <w:rPr>
          <w:rFonts w:hint="eastAsia"/>
        </w:rPr>
        <w:t>区气象灾害应急指挥</w:t>
      </w:r>
      <w:r>
        <w:rPr>
          <w:rFonts w:hint="eastAsia"/>
          <w:lang w:eastAsia="zh-CN"/>
        </w:rPr>
        <w:t>部</w:t>
      </w:r>
      <w:r>
        <w:rPr>
          <w:rFonts w:hint="eastAsia"/>
        </w:rPr>
        <w:t>成员单位，特别是教育、民政、住建、水务、卫健、应急、城管、交通、规自等行业主管部门要</w:t>
      </w:r>
      <w:r>
        <w:rPr>
          <w:rFonts w:hint="eastAsia"/>
          <w:lang w:eastAsia="zh-CN"/>
        </w:rPr>
        <w:t>加强部门</w:t>
      </w:r>
      <w:r>
        <w:rPr>
          <w:rFonts w:hint="eastAsia"/>
        </w:rPr>
        <w:t>之间的应急联动机制，并积极协调、推动相关重点企业之间建立应急联动机制。气象灾害发生时，</w:t>
      </w:r>
      <w:r>
        <w:rPr>
          <w:rFonts w:hint="eastAsia"/>
          <w:lang w:eastAsia="zh-CN"/>
        </w:rPr>
        <w:t>督促</w:t>
      </w:r>
      <w:r>
        <w:rPr>
          <w:rFonts w:hint="eastAsia"/>
        </w:rPr>
        <w:t>相关重点企业按照应急联动机制及时启动应急响应。必要时，由相关行业主管部门按照部门间应急联动机制协调处置，或报请本级气象灾害应急指挥机构协调解决。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666" w:name="_Toc1046047625"/>
      <w:bookmarkStart w:id="667" w:name="_Toc28729"/>
      <w:bookmarkStart w:id="668" w:name="_Toc150"/>
      <w:bookmarkStart w:id="669" w:name="_Toc10146"/>
      <w:bookmarkStart w:id="670" w:name="_Toc651528217"/>
      <w:bookmarkStart w:id="671" w:name="_Toc27458"/>
      <w:bookmarkStart w:id="672" w:name="_Toc1523"/>
      <w:bookmarkStart w:id="673" w:name="_Toc23078"/>
      <w:bookmarkStart w:id="674" w:name="_Toc10203"/>
      <w:bookmarkStart w:id="675" w:name="_Toc9979"/>
      <w:bookmarkStart w:id="676" w:name="_Toc7734"/>
      <w:bookmarkStart w:id="677" w:name="_Toc16563"/>
      <w:bookmarkStart w:id="678" w:name="_Toc2064"/>
      <w:bookmarkStart w:id="679" w:name="_Toc22054"/>
      <w:bookmarkStart w:id="680" w:name="_Toc23006"/>
      <w:bookmarkStart w:id="681" w:name="_Toc1936835432"/>
      <w:bookmarkStart w:id="682" w:name="_Toc6944"/>
      <w:bookmarkStart w:id="683" w:name="_Toc99636702"/>
      <w:bookmarkStart w:id="684" w:name="_Toc6381"/>
      <w:bookmarkStart w:id="685" w:name="_Toc6657"/>
      <w:bookmarkStart w:id="686" w:name="_Toc26442"/>
      <w:bookmarkStart w:id="687" w:name="_Toc24941"/>
      <w:bookmarkStart w:id="688" w:name="_Toc4837"/>
      <w:bookmarkStart w:id="689" w:name="_Toc8857"/>
      <w:r>
        <w:rPr>
          <w:rFonts w:hint="eastAsia" w:ascii="楷体_GB2312" w:hAnsi="楷体_GB2312" w:eastAsia="楷体_GB2312" w:cs="楷体_GB2312"/>
          <w:b/>
          <w:bCs/>
          <w:lang w:val="en-US" w:eastAsia="zh-CN"/>
        </w:rPr>
        <w:t>6.3 任务分解</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jc w:val="both"/>
        <w:rPr>
          <w:rFonts w:hint="eastAsia"/>
        </w:rPr>
      </w:pPr>
      <w:r>
        <w:rPr>
          <w:rFonts w:hint="eastAsia"/>
        </w:rPr>
        <w:t>应急响应启动后，</w:t>
      </w:r>
      <w:r>
        <w:rPr>
          <w:rFonts w:hint="eastAsia"/>
          <w:lang w:eastAsia="zh-CN"/>
        </w:rPr>
        <w:t>区气象灾害应急指挥部</w:t>
      </w:r>
      <w:r>
        <w:rPr>
          <w:rFonts w:hint="eastAsia"/>
        </w:rPr>
        <w:t>统筹</w:t>
      </w:r>
      <w:r>
        <w:rPr>
          <w:rFonts w:hint="eastAsia"/>
          <w:lang w:eastAsia="zh-CN"/>
        </w:rPr>
        <w:t>各成员单位</w:t>
      </w:r>
      <w:r>
        <w:rPr>
          <w:rFonts w:hint="eastAsia"/>
        </w:rPr>
        <w:t>按照</w:t>
      </w:r>
      <w:r>
        <w:rPr>
          <w:rFonts w:hint="eastAsia"/>
          <w:lang w:eastAsia="zh-CN"/>
        </w:rPr>
        <w:t>职责分工</w:t>
      </w:r>
      <w:r>
        <w:rPr>
          <w:rFonts w:hint="eastAsia"/>
        </w:rPr>
        <w:t>采取应急响应措施，</w:t>
      </w:r>
      <w:r>
        <w:rPr>
          <w:rFonts w:hint="eastAsia"/>
          <w:lang w:eastAsia="zh-CN"/>
        </w:rPr>
        <w:t>共同</w:t>
      </w:r>
      <w:r>
        <w:rPr>
          <w:rFonts w:hint="eastAsia"/>
        </w:rPr>
        <w:t>开展气象灾害</w:t>
      </w:r>
      <w:r>
        <w:rPr>
          <w:rFonts w:hint="eastAsia"/>
          <w:lang w:eastAsia="zh-CN"/>
        </w:rPr>
        <w:t>应急</w:t>
      </w:r>
      <w:r>
        <w:rPr>
          <w:rFonts w:hint="eastAsia"/>
        </w:rPr>
        <w:t>工作。</w:t>
      </w:r>
      <w:r>
        <w:rPr>
          <w:rFonts w:hint="eastAsia"/>
          <w:lang w:eastAsia="zh-CN"/>
        </w:rPr>
        <w:t>各成员单位</w:t>
      </w:r>
      <w:r>
        <w:rPr>
          <w:rFonts w:hint="eastAsia"/>
        </w:rPr>
        <w:t>要密切关注天气变化及灾害发展趋势，按照职责做好有关应急准备工作，有关责任人员要立即上岗到位，组织力量深入分析、评估可能造成的影响和危害，尤其是对</w:t>
      </w:r>
      <w:r>
        <w:rPr>
          <w:rFonts w:hint="eastAsia"/>
          <w:lang w:eastAsia="zh-CN"/>
        </w:rPr>
        <w:t>重点部位</w:t>
      </w:r>
      <w:r>
        <w:rPr>
          <w:rFonts w:hint="eastAsia"/>
        </w:rPr>
        <w:t>风险隐患的影响，有针对性地</w:t>
      </w:r>
      <w:r>
        <w:rPr>
          <w:rFonts w:hint="eastAsia"/>
          <w:lang w:eastAsia="zh-CN"/>
        </w:rPr>
        <w:t>采取防御</w:t>
      </w:r>
      <w:r>
        <w:rPr>
          <w:rFonts w:hint="eastAsia"/>
        </w:rPr>
        <w:t>措施，落实应急救援队伍和物资，做好</w:t>
      </w:r>
      <w:r>
        <w:rPr>
          <w:rFonts w:hint="eastAsia"/>
          <w:lang w:eastAsia="zh-CN"/>
        </w:rPr>
        <w:t>提升</w:t>
      </w:r>
      <w:r>
        <w:rPr>
          <w:rFonts w:hint="eastAsia"/>
        </w:rPr>
        <w:t>应急响应</w:t>
      </w:r>
      <w:r>
        <w:rPr>
          <w:rFonts w:hint="eastAsia"/>
          <w:lang w:eastAsia="zh-CN"/>
        </w:rPr>
        <w:t>级别</w:t>
      </w:r>
      <w:r>
        <w:rPr>
          <w:rFonts w:hint="eastAsia"/>
        </w:rPr>
        <w:t>的各项准备工作。</w:t>
      </w:r>
    </w:p>
    <w:p>
      <w:pPr>
        <w:jc w:val="both"/>
        <w:rPr>
          <w:rFonts w:hint="eastAsia"/>
        </w:rPr>
      </w:pPr>
      <w:r>
        <w:rPr>
          <w:rFonts w:hint="eastAsia"/>
        </w:rPr>
        <w:t>在应对台风、暴雨、干旱</w:t>
      </w:r>
      <w:r>
        <w:rPr>
          <w:rFonts w:hint="eastAsia"/>
          <w:lang w:eastAsia="zh-CN"/>
        </w:rPr>
        <w:t>等灾害</w:t>
      </w:r>
      <w:r>
        <w:rPr>
          <w:rFonts w:hint="eastAsia"/>
        </w:rPr>
        <w:t>时，</w:t>
      </w:r>
      <w:r>
        <w:rPr>
          <w:rFonts w:hint="eastAsia"/>
          <w:lang w:eastAsia="zh-CN"/>
        </w:rPr>
        <w:t>区气象灾害应急指挥部</w:t>
      </w:r>
      <w:r>
        <w:rPr>
          <w:rFonts w:hint="eastAsia"/>
        </w:rPr>
        <w:t>服从</w:t>
      </w:r>
      <w:r>
        <w:rPr>
          <w:rFonts w:hint="eastAsia"/>
          <w:lang w:eastAsia="zh-CN"/>
        </w:rPr>
        <w:t>相关指挥机构</w:t>
      </w:r>
      <w:r>
        <w:rPr>
          <w:rFonts w:hint="eastAsia"/>
        </w:rPr>
        <w:t>的指挥。防汛、防旱、防风应急响应期间</w:t>
      </w:r>
      <w:r>
        <w:rPr>
          <w:rFonts w:hint="eastAsia"/>
          <w:lang w:eastAsia="zh-CN"/>
        </w:rPr>
        <w:t>，</w:t>
      </w:r>
      <w:r>
        <w:rPr>
          <w:rFonts w:hint="eastAsia"/>
        </w:rPr>
        <w:t>各</w:t>
      </w:r>
      <w:r>
        <w:rPr>
          <w:rFonts w:hint="eastAsia"/>
          <w:lang w:eastAsia="zh-CN"/>
        </w:rPr>
        <w:t>有关单位</w:t>
      </w:r>
      <w:r>
        <w:rPr>
          <w:rFonts w:hint="eastAsia"/>
        </w:rPr>
        <w:t>按照</w:t>
      </w:r>
      <w:r>
        <w:rPr>
          <w:rFonts w:hint="eastAsia"/>
          <w:lang w:eastAsia="zh-CN"/>
        </w:rPr>
        <w:t>相关</w:t>
      </w:r>
      <w:r>
        <w:rPr>
          <w:rFonts w:hint="eastAsia"/>
        </w:rPr>
        <w:t>专项预案执行。</w:t>
      </w:r>
    </w:p>
    <w:p>
      <w:pPr>
        <w:jc w:val="both"/>
        <w:rPr>
          <w:rFonts w:hint="eastAsia"/>
        </w:rPr>
      </w:pPr>
      <w:r>
        <w:rPr>
          <w:rFonts w:hint="eastAsia"/>
        </w:rPr>
        <w:t>雷雨大风、强季风与任一级别暴雨、台风预警信号同时生效时，相关单位应当在</w:t>
      </w:r>
      <w:r>
        <w:rPr>
          <w:rFonts w:hint="eastAsia"/>
          <w:lang w:eastAsia="zh-CN"/>
        </w:rPr>
        <w:t>区</w:t>
      </w:r>
      <w:r>
        <w:rPr>
          <w:rFonts w:hint="eastAsia"/>
        </w:rPr>
        <w:t>防汛防旱防风指挥部统一领导下开展灾害防御工作。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bookmarkStart w:id="690" w:name="_Toc99635244"/>
      <w:bookmarkEnd w:id="690"/>
      <w:bookmarkStart w:id="691" w:name="_Toc99636179"/>
      <w:bookmarkEnd w:id="691"/>
      <w:bookmarkStart w:id="692" w:name="_Toc97939407"/>
      <w:bookmarkEnd w:id="692"/>
      <w:bookmarkStart w:id="693" w:name="_Toc97981977"/>
      <w:bookmarkEnd w:id="693"/>
      <w:bookmarkStart w:id="694" w:name="_Toc99635353"/>
      <w:bookmarkEnd w:id="694"/>
      <w:bookmarkStart w:id="695" w:name="_Toc97981818"/>
      <w:bookmarkEnd w:id="695"/>
      <w:bookmarkStart w:id="696" w:name="_Toc99636703"/>
      <w:bookmarkEnd w:id="696"/>
      <w:bookmarkStart w:id="697" w:name="_Toc4791"/>
      <w:bookmarkEnd w:id="697"/>
      <w:bookmarkStart w:id="698" w:name="_Toc97939271"/>
      <w:bookmarkEnd w:id="698"/>
      <w:bookmarkStart w:id="699" w:name="_Toc14819"/>
      <w:bookmarkEnd w:id="699"/>
      <w:bookmarkStart w:id="700" w:name="_Toc97938171"/>
      <w:bookmarkEnd w:id="700"/>
      <w:bookmarkStart w:id="701" w:name="_Toc97939685"/>
      <w:bookmarkEnd w:id="701"/>
      <w:bookmarkStart w:id="702" w:name="_Toc97938595"/>
      <w:bookmarkEnd w:id="702"/>
      <w:bookmarkStart w:id="703" w:name="_Toc7869"/>
      <w:bookmarkEnd w:id="703"/>
      <w:bookmarkStart w:id="704" w:name="_Toc3742"/>
      <w:bookmarkStart w:id="705" w:name="_Toc28894"/>
      <w:bookmarkStart w:id="706" w:name="_Toc14748"/>
      <w:bookmarkStart w:id="707" w:name="_Toc28072"/>
      <w:bookmarkStart w:id="708" w:name="_Toc19236"/>
      <w:r>
        <w:rPr>
          <w:rFonts w:hint="eastAsia" w:ascii="仿宋_GB2312" w:hAnsi="仿宋_GB2312" w:cs="仿宋_GB2312"/>
          <w:b/>
          <w:bCs/>
          <w:lang w:val="en-US" w:eastAsia="zh-CN"/>
        </w:rPr>
        <w:t>6.3.1 雷雨大风</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宣传：</w:t>
      </w:r>
      <w:r>
        <w:rPr>
          <w:rFonts w:hint="eastAsia"/>
          <w:lang w:eastAsia="zh-CN"/>
        </w:rPr>
        <w:t>宣传部门</w:t>
      </w:r>
      <w:r>
        <w:rPr>
          <w:rFonts w:hint="eastAsia"/>
        </w:rPr>
        <w:t>协调全区电视台、广播电台、网络媒体、户外媒体及时向社会公众做好宣传，提醒采取防</w:t>
      </w:r>
      <w:r>
        <w:rPr>
          <w:rFonts w:hint="eastAsia"/>
          <w:lang w:eastAsia="zh-CN"/>
        </w:rPr>
        <w:t>、雷雨大风、防</w:t>
      </w:r>
      <w:r>
        <w:rPr>
          <w:rFonts w:hint="eastAsia"/>
        </w:rPr>
        <w:t>冰雹措施，根据需要及时插播气象信息和</w:t>
      </w:r>
      <w:r>
        <w:rPr>
          <w:rFonts w:hint="eastAsia"/>
          <w:lang w:eastAsia="zh-CN"/>
        </w:rPr>
        <w:t>区气象灾害应急指挥部</w:t>
      </w:r>
      <w:r>
        <w:rPr>
          <w:rFonts w:hint="eastAsia"/>
        </w:rPr>
        <w:t>相关决定、要求。</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电力：工信、</w:t>
      </w:r>
      <w:r>
        <w:rPr>
          <w:rFonts w:hint="eastAsia"/>
          <w:lang w:eastAsia="zh-CN"/>
        </w:rPr>
        <w:t>供电</w:t>
      </w:r>
      <w:r>
        <w:rPr>
          <w:rFonts w:hint="eastAsia"/>
        </w:rPr>
        <w:t>部门按照职责分工协调能源电力保障供应工作和电力安全管理工作；加强电力设施检查和电网运行监控，及时排除危险、排查故障。</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w:t>
      </w:r>
      <w:r>
        <w:rPr>
          <w:rFonts w:hint="eastAsia"/>
          <w:lang w:eastAsia="zh-CN"/>
        </w:rPr>
        <w:t>交警</w:t>
      </w:r>
      <w:r>
        <w:rPr>
          <w:rFonts w:hint="eastAsia"/>
        </w:rPr>
        <w:t>、</w:t>
      </w:r>
      <w:r>
        <w:rPr>
          <w:rFonts w:hint="eastAsia"/>
          <w:lang w:eastAsia="zh-CN"/>
        </w:rPr>
        <w:t>交通</w:t>
      </w:r>
      <w:r>
        <w:rPr>
          <w:rFonts w:hint="eastAsia"/>
        </w:rPr>
        <w:t>部门按各职责分工强化道路的交通管控，加强下沉式隧道、路段和地铁的巡查。</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生产安全：工信、住建</w:t>
      </w:r>
      <w:r>
        <w:rPr>
          <w:rFonts w:hint="eastAsia"/>
          <w:lang w:eastAsia="zh-CN"/>
        </w:rPr>
        <w:t>、</w:t>
      </w:r>
      <w:r>
        <w:rPr>
          <w:rFonts w:hint="eastAsia"/>
        </w:rPr>
        <w:t>应急、</w:t>
      </w:r>
      <w:r>
        <w:rPr>
          <w:rFonts w:hint="eastAsia"/>
          <w:lang w:eastAsia="zh-CN"/>
        </w:rPr>
        <w:t>建筑</w:t>
      </w:r>
      <w:r>
        <w:rPr>
          <w:rFonts w:hint="eastAsia"/>
        </w:rPr>
        <w:t>等有关部门按照职责分工</w:t>
      </w:r>
      <w:r>
        <w:rPr>
          <w:rFonts w:hint="eastAsia"/>
          <w:lang w:eastAsia="zh-CN"/>
        </w:rPr>
        <w:t>，</w:t>
      </w:r>
      <w:r>
        <w:rPr>
          <w:rFonts w:hint="eastAsia"/>
        </w:rPr>
        <w:t>督促、指导企业开展塔吊、简易厂房、棚架、临时建筑物、易燃易爆品、危险化学品、民用爆炸物品等隐患排查工作，消除安全隐患，及时开展人员转移，做好安全防护措施。</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w:t>
      </w:r>
      <w:r>
        <w:rPr>
          <w:rFonts w:hint="eastAsia"/>
          <w:lang w:eastAsia="zh-CN"/>
        </w:rPr>
        <w:t>：</w:t>
      </w:r>
      <w:r>
        <w:rPr>
          <w:rFonts w:hint="eastAsia"/>
        </w:rPr>
        <w:t>农业、</w:t>
      </w:r>
      <w:r>
        <w:rPr>
          <w:rFonts w:hint="eastAsia"/>
          <w:lang w:eastAsia="zh-CN"/>
        </w:rPr>
        <w:t>规自</w:t>
      </w:r>
      <w:r>
        <w:rPr>
          <w:rFonts w:hint="eastAsia"/>
        </w:rPr>
        <w:t>部门按职责指导农业、林业采取防御措施，按要求落实有关人员暂停户外作业，及时避险。</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教育：教育部门根据预警信号防御指引、提示，组织督促受影响地区幼儿园、学校</w:t>
      </w:r>
      <w:r>
        <w:rPr>
          <w:rFonts w:hint="eastAsia"/>
          <w:lang w:eastAsia="zh-CN"/>
        </w:rPr>
        <w:t>等在校师生做好安全防护，适情采取停课机制</w:t>
      </w:r>
      <w:r>
        <w:rPr>
          <w:rFonts w:hint="eastAsia"/>
        </w:rPr>
        <w:t>。</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旅游：文</w:t>
      </w:r>
      <w:r>
        <w:rPr>
          <w:rFonts w:hint="eastAsia"/>
          <w:lang w:eastAsia="zh-CN"/>
        </w:rPr>
        <w:t>体</w:t>
      </w:r>
      <w:r>
        <w:rPr>
          <w:rFonts w:hint="eastAsia"/>
        </w:rPr>
        <w:t>部门督促设有户外经营场所的</w:t>
      </w:r>
      <w:r>
        <w:rPr>
          <w:rFonts w:hint="eastAsia" w:ascii="仿宋_GB2312" w:hAnsi="仿宋_GB2312" w:cs="仿宋_GB2312"/>
        </w:rPr>
        <w:t>A</w:t>
      </w:r>
      <w:r>
        <w:rPr>
          <w:rFonts w:hint="eastAsia"/>
        </w:rPr>
        <w:t>级旅游景区及时发布警示信息，适时关闭相关区域，停止营业，组织游客避险。</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洪涝和地质灾害：水务部门</w:t>
      </w:r>
      <w:r>
        <w:rPr>
          <w:rFonts w:hint="eastAsia"/>
          <w:lang w:eastAsia="zh-CN"/>
        </w:rPr>
        <w:t>负责组织、指导全区水利工程、水务设施的建设与管理，督促各水毁水利工程的修复</w:t>
      </w:r>
      <w:r>
        <w:rPr>
          <w:rFonts w:hint="eastAsia"/>
        </w:rPr>
        <w:t>；</w:t>
      </w:r>
      <w:r>
        <w:rPr>
          <w:rFonts w:hint="eastAsia"/>
          <w:lang w:eastAsia="zh-CN"/>
        </w:rPr>
        <w:t>严密监视全区水库、河道、排水设施等工程的运行情况，发现问题及时处理</w:t>
      </w:r>
      <w:r>
        <w:rPr>
          <w:rFonts w:hint="eastAsia"/>
        </w:rPr>
        <w:t>；</w:t>
      </w:r>
      <w:r>
        <w:rPr>
          <w:rFonts w:hint="eastAsia"/>
          <w:lang w:eastAsia="zh-CN"/>
        </w:rPr>
        <w:t>对重要河湖和重要水</w:t>
      </w:r>
      <w:r>
        <w:rPr>
          <w:rFonts w:hint="eastAsia"/>
          <w:lang w:val="en-US" w:eastAsia="zh-CN"/>
        </w:rPr>
        <w:t>利</w:t>
      </w:r>
      <w:r>
        <w:rPr>
          <w:rFonts w:hint="eastAsia"/>
          <w:lang w:eastAsia="zh-CN"/>
        </w:rPr>
        <w:t>工程实施应急水量调度，</w:t>
      </w:r>
      <w:r>
        <w:rPr>
          <w:rFonts w:hint="eastAsia"/>
        </w:rPr>
        <w:t>指导水利突发事件应急处置工作。规划和自然资源部门负责地质灾害防治的组织、协调、指导和监督工作。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r>
        <w:rPr>
          <w:rFonts w:hint="eastAsia" w:ascii="仿宋_GB2312" w:hAnsi="仿宋_GB2312" w:cs="仿宋_GB2312"/>
          <w:b/>
          <w:bCs/>
          <w:lang w:val="en-US" w:eastAsia="zh-CN"/>
        </w:rPr>
        <w:t>6.3.2 强季风</w:t>
      </w:r>
      <w:bookmarkEnd w:id="704"/>
      <w:bookmarkEnd w:id="705"/>
      <w:bookmarkEnd w:id="706"/>
      <w:bookmarkEnd w:id="707"/>
      <w:bookmarkEnd w:id="708"/>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电力：工信、</w:t>
      </w:r>
      <w:r>
        <w:rPr>
          <w:rFonts w:hint="eastAsia"/>
          <w:lang w:eastAsia="zh-CN"/>
        </w:rPr>
        <w:t>供电部</w:t>
      </w:r>
      <w:r>
        <w:rPr>
          <w:rFonts w:hint="eastAsia"/>
        </w:rPr>
        <w:t>门按照职责分工协调能源电力保障供应工作和电力安全管理工作；加强电力设施检查和电网运行监控，及时排除危险、排查故障。</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w:t>
      </w:r>
      <w:r>
        <w:rPr>
          <w:rFonts w:hint="eastAsia"/>
          <w:lang w:eastAsia="zh-CN"/>
        </w:rPr>
        <w:t>交警</w:t>
      </w:r>
      <w:r>
        <w:rPr>
          <w:rFonts w:hint="eastAsia"/>
        </w:rPr>
        <w:t>、交通部门按职责分工强化道路的交通管控。</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生产安全：工信、住建、应急等有关部门按照职责分工</w:t>
      </w:r>
      <w:r>
        <w:rPr>
          <w:rFonts w:hint="eastAsia"/>
          <w:lang w:eastAsia="zh-CN"/>
        </w:rPr>
        <w:t>，</w:t>
      </w:r>
      <w:r>
        <w:rPr>
          <w:rFonts w:hint="eastAsia"/>
        </w:rPr>
        <w:t>适时督促、指导企业开展塔吊、简易厂房、棚架、临时建筑物、易燃易爆品、危险化学品、民用爆炸物品等隐患排查工作，消除安全隐患，及时开展人员转移，做好安全防护措施。</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w:t>
      </w:r>
      <w:r>
        <w:rPr>
          <w:rFonts w:hint="eastAsia"/>
          <w:lang w:eastAsia="zh-CN"/>
        </w:rPr>
        <w:t>：</w:t>
      </w:r>
      <w:r>
        <w:rPr>
          <w:rFonts w:hint="eastAsia"/>
        </w:rPr>
        <w:t>农业、</w:t>
      </w:r>
      <w:r>
        <w:rPr>
          <w:rFonts w:hint="eastAsia"/>
          <w:lang w:eastAsia="zh-CN"/>
        </w:rPr>
        <w:t>规自</w:t>
      </w:r>
      <w:r>
        <w:rPr>
          <w:rFonts w:hint="eastAsia"/>
        </w:rPr>
        <w:t>部门按职责指导农业、林业采取防御措施，按要求落实有关人员暂停户外作业，及时避险。</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教育：教育部门根据预警信号防御指引、提示，组织督促受影响地区幼儿园、学校停课或做好停课准备。</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旅游：文</w:t>
      </w:r>
      <w:r>
        <w:rPr>
          <w:rFonts w:hint="eastAsia"/>
          <w:lang w:eastAsia="zh-CN"/>
        </w:rPr>
        <w:t>体</w:t>
      </w:r>
      <w:r>
        <w:rPr>
          <w:rFonts w:hint="eastAsia"/>
        </w:rPr>
        <w:t>部门督促设有户外经营场所的</w:t>
      </w:r>
      <w:r>
        <w:rPr>
          <w:rFonts w:hint="eastAsia" w:ascii="仿宋_GB2312" w:hAnsi="仿宋_GB2312" w:cs="仿宋_GB2312"/>
        </w:rPr>
        <w:t>A</w:t>
      </w:r>
      <w:r>
        <w:rPr>
          <w:rFonts w:hint="eastAsia"/>
        </w:rPr>
        <w:t>级旅游景区及时发布警示信息，适时关闭相关区域，停止营业，组织游客避险。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bookmarkStart w:id="709" w:name="_Toc14613"/>
      <w:r>
        <w:rPr>
          <w:rFonts w:hint="eastAsia" w:ascii="仿宋_GB2312" w:hAnsi="仿宋_GB2312" w:cs="仿宋_GB2312"/>
          <w:b/>
          <w:bCs/>
          <w:lang w:val="en-US" w:eastAsia="zh-CN"/>
        </w:rPr>
        <w:t>6.3.3 雷电</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w:t>
      </w:r>
      <w:r>
        <w:rPr>
          <w:rFonts w:hint="eastAsia"/>
          <w:lang w:eastAsia="zh-CN"/>
        </w:rPr>
        <w:t>工信、</w:t>
      </w:r>
      <w:r>
        <w:rPr>
          <w:rFonts w:hint="eastAsia"/>
        </w:rPr>
        <w:t>住建、应急、</w:t>
      </w:r>
      <w:r>
        <w:rPr>
          <w:rFonts w:hint="eastAsia"/>
          <w:lang w:eastAsia="zh-CN"/>
        </w:rPr>
        <w:t>城管、</w:t>
      </w:r>
      <w:r>
        <w:rPr>
          <w:rFonts w:hint="eastAsia"/>
        </w:rPr>
        <w:t>交通等部门按照职责分工适时督促、指导易燃易爆企业、危险化学品企业、工程建设单位等停止户外易燃易爆危险作业、高空作业，及时提醒采取相关防御措施，做好安全防护。</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电力：工信、</w:t>
      </w:r>
      <w:r>
        <w:rPr>
          <w:rFonts w:hint="eastAsia"/>
          <w:lang w:eastAsia="zh-CN"/>
        </w:rPr>
        <w:t>供电等</w:t>
      </w:r>
      <w:r>
        <w:rPr>
          <w:rFonts w:hint="eastAsia"/>
        </w:rPr>
        <w:t>部门按照职责分工协调能源电力保障供应工作和电力安全管理工作；加强电力设施检查和电网运行监控，及时</w:t>
      </w:r>
      <w:r>
        <w:rPr>
          <w:rFonts w:hint="eastAsia"/>
          <w:lang w:eastAsia="zh-CN"/>
        </w:rPr>
        <w:t>排查除险</w:t>
      </w:r>
      <w:r>
        <w:rPr>
          <w:rFonts w:hint="eastAsia"/>
        </w:rPr>
        <w:t>。</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旅游：文</w:t>
      </w:r>
      <w:r>
        <w:rPr>
          <w:rFonts w:hint="eastAsia"/>
          <w:lang w:eastAsia="zh-CN"/>
        </w:rPr>
        <w:t>体</w:t>
      </w:r>
      <w:r>
        <w:rPr>
          <w:rFonts w:hint="eastAsia"/>
        </w:rPr>
        <w:t>部门加强对</w:t>
      </w:r>
      <w:r>
        <w:rPr>
          <w:rFonts w:hint="eastAsia" w:ascii="仿宋_GB2312" w:hAnsi="仿宋_GB2312" w:cs="仿宋_GB2312"/>
        </w:rPr>
        <w:t>A</w:t>
      </w:r>
      <w:r>
        <w:rPr>
          <w:rFonts w:hint="eastAsia"/>
        </w:rPr>
        <w:t>级旅游景区、星级酒店和旅行社的安全监管。</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教育：教育部门指导、督促幼儿园、学校做好防御工作，视灾害情况及时段停止户外教学活动，做好在校学生的安全保护工作。</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w:t>
      </w:r>
      <w:r>
        <w:rPr>
          <w:rFonts w:hint="eastAsia"/>
          <w:lang w:eastAsia="zh-CN"/>
        </w:rPr>
        <w:t>交警、交通等部门协调相关单位</w:t>
      </w:r>
      <w:r>
        <w:rPr>
          <w:rFonts w:hint="eastAsia"/>
        </w:rPr>
        <w:t>妥善安置、疏散滞留乘客。</w:t>
      </w:r>
    </w:p>
    <w:p>
      <w:pPr>
        <w:ind w:firstLine="643"/>
        <w:jc w:val="both"/>
        <w:outlineLvl w:val="9"/>
        <w:rPr>
          <w:rFonts w:hint="eastAsia" w:ascii="仿宋_GB2312" w:hAnsi="仿宋_GB2312" w:cs="仿宋_GB2312"/>
          <w:b/>
          <w:bCs/>
          <w:lang w:val="en-US" w:eastAsia="zh-CN"/>
        </w:rPr>
      </w:pPr>
      <w:r>
        <w:rPr>
          <w:rFonts w:hint="eastAsia" w:ascii="仿宋_GB2312" w:hAnsi="仿宋_GB2312" w:cs="仿宋_GB2312"/>
          <w:b/>
          <w:bCs/>
          <w:lang w:val="en-US" w:eastAsia="zh-CN"/>
        </w:rPr>
        <w:t>6.3.4冰雹</w:t>
      </w:r>
      <w:bookmarkEnd w:id="709"/>
    </w:p>
    <w:p>
      <w:pPr>
        <w:numPr>
          <w:ilvl w:val="0"/>
          <w:numId w:val="16"/>
        </w:numPr>
        <w:ind w:firstLine="640"/>
        <w:jc w:val="both"/>
        <w:outlineLvl w:val="9"/>
        <w:rPr>
          <w:rFonts w:hint="eastAsia" w:ascii="等线" w:hAnsi="等线" w:cs="Times New Roman"/>
          <w:b w:val="0"/>
          <w:bCs w:val="0"/>
          <w:lang w:val="en-US" w:eastAsia="zh-CN"/>
        </w:rPr>
      </w:pPr>
      <w:r>
        <w:rPr>
          <w:rFonts w:hint="eastAsia" w:ascii="等线" w:hAnsi="等线" w:cs="Times New Roman"/>
          <w:b w:val="0"/>
          <w:bCs w:val="0"/>
          <w:lang w:val="en-US" w:eastAsia="zh-CN"/>
        </w:rPr>
        <w:t>宣传：</w:t>
      </w:r>
      <w:r>
        <w:rPr>
          <w:rFonts w:hint="eastAsia" w:cs="Times New Roman"/>
          <w:b w:val="0"/>
          <w:bCs w:val="0"/>
          <w:lang w:val="en-US" w:eastAsia="zh-CN"/>
        </w:rPr>
        <w:t>宣传</w:t>
      </w:r>
      <w:r>
        <w:rPr>
          <w:rFonts w:hint="eastAsia" w:ascii="等线" w:hAnsi="等线" w:cs="Times New Roman"/>
          <w:b w:val="0"/>
          <w:bCs w:val="0"/>
          <w:lang w:val="en-US" w:eastAsia="zh-CN"/>
        </w:rPr>
        <w:t>、</w:t>
      </w:r>
      <w:r>
        <w:rPr>
          <w:rFonts w:hint="eastAsia" w:cs="Times New Roman"/>
          <w:b w:val="0"/>
          <w:bCs w:val="0"/>
          <w:lang w:val="en-US" w:eastAsia="zh-CN"/>
        </w:rPr>
        <w:t>文体</w:t>
      </w:r>
      <w:r>
        <w:rPr>
          <w:rFonts w:hint="eastAsia" w:ascii="等线" w:hAnsi="等线" w:cs="Times New Roman"/>
          <w:b w:val="0"/>
          <w:bCs w:val="0"/>
          <w:lang w:val="en-US" w:eastAsia="zh-CN"/>
        </w:rPr>
        <w:t>等部门做好宣传，提醒</w:t>
      </w:r>
      <w:r>
        <w:rPr>
          <w:rFonts w:hint="eastAsia" w:cs="Times New Roman"/>
          <w:b w:val="0"/>
          <w:bCs w:val="0"/>
          <w:lang w:val="en-US" w:eastAsia="zh-CN"/>
        </w:rPr>
        <w:t>市民、游客</w:t>
      </w:r>
      <w:r>
        <w:rPr>
          <w:rFonts w:hint="eastAsia" w:ascii="等线" w:hAnsi="等线" w:cs="Times New Roman"/>
          <w:b w:val="0"/>
          <w:bCs w:val="0"/>
          <w:lang w:val="en-US" w:eastAsia="zh-CN"/>
        </w:rPr>
        <w:t>采取防冰雹措施，根据需要及时插播气象信息和市</w:t>
      </w:r>
      <w:r>
        <w:rPr>
          <w:rFonts w:hint="eastAsia" w:cs="Times New Roman"/>
          <w:b w:val="0"/>
          <w:bCs w:val="0"/>
          <w:lang w:val="en-US" w:eastAsia="zh-CN"/>
        </w:rPr>
        <w:t>气象灾害应急指挥部</w:t>
      </w:r>
      <w:r>
        <w:rPr>
          <w:rFonts w:hint="eastAsia" w:ascii="等线" w:hAnsi="等线" w:cs="Times New Roman"/>
          <w:b w:val="0"/>
          <w:bCs w:val="0"/>
          <w:lang w:val="en-US" w:eastAsia="zh-CN"/>
        </w:rPr>
        <w:t>相关决定、要求。</w:t>
      </w:r>
    </w:p>
    <w:p>
      <w:pPr>
        <w:numPr>
          <w:ilvl w:val="0"/>
          <w:numId w:val="16"/>
        </w:numPr>
        <w:ind w:firstLine="640"/>
        <w:jc w:val="both"/>
        <w:outlineLvl w:val="9"/>
        <w:rPr>
          <w:rFonts w:hint="eastAsia" w:ascii="等线" w:hAnsi="等线" w:cs="Times New Roman"/>
          <w:b w:val="0"/>
          <w:bCs w:val="0"/>
          <w:lang w:val="en-US" w:eastAsia="zh-CN"/>
        </w:rPr>
      </w:pPr>
      <w:r>
        <w:rPr>
          <w:rFonts w:hint="eastAsia" w:ascii="等线" w:hAnsi="等线" w:cs="Times New Roman"/>
          <w:b w:val="0"/>
          <w:bCs w:val="0"/>
          <w:lang w:val="en-US" w:eastAsia="zh-CN"/>
        </w:rPr>
        <w:t>电力：</w:t>
      </w:r>
      <w:r>
        <w:rPr>
          <w:rFonts w:hint="eastAsia"/>
        </w:rPr>
        <w:t>工信、</w:t>
      </w:r>
      <w:r>
        <w:rPr>
          <w:rFonts w:hint="eastAsia"/>
          <w:lang w:eastAsia="zh-CN"/>
        </w:rPr>
        <w:t>供电</w:t>
      </w:r>
      <w:r>
        <w:rPr>
          <w:rFonts w:hint="eastAsia"/>
        </w:rPr>
        <w:t>部门</w:t>
      </w:r>
      <w:r>
        <w:rPr>
          <w:rFonts w:hint="eastAsia" w:ascii="等线" w:hAnsi="等线" w:cs="Times New Roman"/>
          <w:b w:val="0"/>
          <w:bCs w:val="0"/>
          <w:lang w:val="en-US" w:eastAsia="zh-CN"/>
        </w:rPr>
        <w:t>加强电力设施检查和电网运营监控，及时进行故障排查。</w:t>
      </w:r>
    </w:p>
    <w:p>
      <w:pPr>
        <w:numPr>
          <w:ilvl w:val="0"/>
          <w:numId w:val="16"/>
        </w:numPr>
        <w:ind w:firstLine="640"/>
        <w:jc w:val="both"/>
        <w:outlineLvl w:val="9"/>
        <w:rPr>
          <w:rFonts w:hint="eastAsia" w:ascii="等线" w:hAnsi="等线" w:cs="Times New Roman"/>
          <w:b w:val="0"/>
          <w:bCs w:val="0"/>
          <w:lang w:val="en-US" w:eastAsia="zh-CN"/>
        </w:rPr>
      </w:pPr>
      <w:r>
        <w:rPr>
          <w:rFonts w:hint="eastAsia" w:ascii="等线" w:hAnsi="等线" w:cs="Times New Roman"/>
          <w:b w:val="0"/>
          <w:bCs w:val="0"/>
          <w:lang w:val="en-US" w:eastAsia="zh-CN"/>
        </w:rPr>
        <w:t>生产安全：住建、交通、水务等部门按照职责分工，视灾害情况提醒、督促设施工单位暂停户外作业。应急管理部门协调有关单位指导预防冰雹引发的安全生产事故。城管部门视灾害情况及时督促户外作业人员立即停止户外作业。</w:t>
      </w:r>
    </w:p>
    <w:p>
      <w:pPr>
        <w:numPr>
          <w:ilvl w:val="0"/>
          <w:numId w:val="16"/>
        </w:numPr>
        <w:ind w:firstLine="640"/>
        <w:jc w:val="both"/>
        <w:outlineLvl w:val="9"/>
        <w:rPr>
          <w:rFonts w:hint="eastAsia" w:ascii="等线" w:hAnsi="等线" w:cs="Times New Roman"/>
          <w:b w:val="0"/>
          <w:bCs w:val="0"/>
          <w:lang w:val="en-US" w:eastAsia="zh-CN"/>
        </w:rPr>
      </w:pPr>
      <w:r>
        <w:rPr>
          <w:rFonts w:hint="eastAsia" w:ascii="等线" w:hAnsi="等线" w:cs="Times New Roman"/>
          <w:b w:val="0"/>
          <w:bCs w:val="0"/>
          <w:lang w:val="en-US" w:eastAsia="zh-CN"/>
        </w:rPr>
        <w:t>教育：教育部门指导、督促学校做好防御工作，视灾害情况及时段停止户外教学活动。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bookmarkStart w:id="710" w:name="_Toc30332"/>
      <w:bookmarkStart w:id="711" w:name="_Toc29610"/>
      <w:bookmarkStart w:id="712" w:name="_Toc2765"/>
      <w:bookmarkStart w:id="713" w:name="_Toc741"/>
      <w:bookmarkStart w:id="714" w:name="_Toc21167"/>
      <w:bookmarkStart w:id="715" w:name="_Toc19525"/>
      <w:bookmarkStart w:id="716" w:name="_Toc26209"/>
      <w:bookmarkStart w:id="717" w:name="_Toc27700"/>
      <w:bookmarkStart w:id="718" w:name="_Toc99636706"/>
      <w:bookmarkStart w:id="719" w:name="_Toc26380"/>
      <w:bookmarkStart w:id="720" w:name="_Toc28109"/>
      <w:bookmarkStart w:id="721" w:name="_Toc1531675969"/>
      <w:bookmarkStart w:id="722" w:name="_Toc1508569102"/>
      <w:bookmarkStart w:id="723" w:name="_Toc4879"/>
      <w:bookmarkStart w:id="724" w:name="_Toc14313"/>
      <w:bookmarkStart w:id="725" w:name="_Toc1196831923"/>
      <w:bookmarkStart w:id="726" w:name="_Toc13994"/>
      <w:bookmarkStart w:id="727" w:name="_Toc22141"/>
      <w:bookmarkStart w:id="728" w:name="_Toc15728"/>
      <w:bookmarkStart w:id="729" w:name="_Toc4711"/>
      <w:bookmarkStart w:id="730" w:name="_Toc6000"/>
      <w:bookmarkStart w:id="731" w:name="_Toc25613"/>
      <w:r>
        <w:rPr>
          <w:rFonts w:hint="eastAsia" w:ascii="仿宋_GB2312" w:hAnsi="仿宋_GB2312" w:cs="仿宋_GB2312"/>
          <w:b/>
          <w:bCs/>
          <w:lang w:val="en-US" w:eastAsia="zh-CN"/>
        </w:rPr>
        <w:t>6.3.5 高温</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电力：工信、</w:t>
      </w:r>
      <w:r>
        <w:rPr>
          <w:rFonts w:hint="eastAsia"/>
          <w:lang w:eastAsia="zh-CN"/>
        </w:rPr>
        <w:t>供电</w:t>
      </w:r>
      <w:r>
        <w:rPr>
          <w:rFonts w:hint="eastAsia"/>
        </w:rPr>
        <w:t>部门</w:t>
      </w:r>
      <w:r>
        <w:rPr>
          <w:rFonts w:hint="eastAsia"/>
          <w:lang w:eastAsia="zh-CN"/>
        </w:rPr>
        <w:t>督促相关企业</w:t>
      </w:r>
      <w:r>
        <w:rPr>
          <w:rFonts w:hint="eastAsia"/>
        </w:rPr>
        <w:t>注意高温期间的电力调配及相关措施落实，保证居民和重要电力用户用电，根据高温期间电力安全生产情况和电力供需情况，制订有序用电方案，必要时依据方案执行拉闸限电措施；加强电力设备巡查、养护，及时排查电力故障。</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疾病预防：卫健部门</w:t>
      </w:r>
      <w:r>
        <w:rPr>
          <w:rFonts w:hint="eastAsia"/>
          <w:lang w:val="en-US" w:eastAsia="zh-CN"/>
        </w:rPr>
        <w:t>采取措施应对可能出现的高温</w:t>
      </w:r>
      <w:r>
        <w:rPr>
          <w:rFonts w:hint="eastAsia"/>
        </w:rPr>
        <w:t>中暑及相关疾病，并</w:t>
      </w:r>
      <w:r>
        <w:rPr>
          <w:rFonts w:hint="eastAsia"/>
          <w:lang w:val="en-US" w:eastAsia="zh-CN"/>
        </w:rPr>
        <w:t>积极宣传高温科普知识及防护措施</w:t>
      </w:r>
      <w:r>
        <w:rPr>
          <w:rFonts w:hint="eastAsia"/>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w:t>
      </w:r>
      <w:r>
        <w:rPr>
          <w:rFonts w:hint="eastAsia"/>
          <w:lang w:eastAsia="zh-CN"/>
        </w:rPr>
        <w:t>交警</w:t>
      </w:r>
      <w:r>
        <w:rPr>
          <w:rFonts w:hint="eastAsia"/>
        </w:rPr>
        <w:t>、</w:t>
      </w:r>
      <w:r>
        <w:rPr>
          <w:rFonts w:hint="eastAsia"/>
          <w:lang w:eastAsia="zh-CN"/>
        </w:rPr>
        <w:t>交通</w:t>
      </w:r>
      <w:r>
        <w:rPr>
          <w:rFonts w:hint="eastAsia"/>
        </w:rPr>
        <w:t>部门按职责做好交通安全管理，提醒车辆减速，防止因高温产生爆胎等事故。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生产安全：工信、应急</w:t>
      </w:r>
      <w:r>
        <w:rPr>
          <w:rFonts w:hint="eastAsia"/>
          <w:lang w:eastAsia="zh-CN"/>
        </w:rPr>
        <w:t>等部门</w:t>
      </w:r>
      <w:r>
        <w:rPr>
          <w:rFonts w:hint="eastAsia"/>
        </w:rPr>
        <w:t>按照职责分工适时督促、指导企业开展以易燃易爆品、危险化学品、民用爆炸物品为重点的隐患排查工作，及时消除安全隐患，做好高温防御工作。</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农林业：农业、</w:t>
      </w:r>
      <w:r>
        <w:rPr>
          <w:rFonts w:hint="eastAsia"/>
          <w:lang w:eastAsia="zh-CN"/>
        </w:rPr>
        <w:t>规自</w:t>
      </w:r>
      <w:r>
        <w:rPr>
          <w:rFonts w:hint="eastAsia"/>
        </w:rPr>
        <w:t>部门按职责指导紧急预防高温对农业、</w:t>
      </w:r>
      <w:r>
        <w:rPr>
          <w:rFonts w:hint="eastAsia"/>
          <w:lang w:eastAsia="zh-CN"/>
        </w:rPr>
        <w:t>林</w:t>
      </w:r>
      <w:r>
        <w:rPr>
          <w:rFonts w:hint="eastAsia"/>
        </w:rPr>
        <w:t>业的影响。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cs="仿宋_GB2312"/>
          <w:b/>
          <w:bCs/>
          <w:lang w:val="en-US" w:eastAsia="zh-CN"/>
        </w:rPr>
      </w:pPr>
      <w:r>
        <w:rPr>
          <w:rFonts w:hint="eastAsia" w:ascii="仿宋_GB2312" w:hAnsi="仿宋_GB2312" w:cs="仿宋_GB2312"/>
          <w:b/>
          <w:bCs/>
          <w:lang w:val="en-US" w:eastAsia="zh-CN"/>
        </w:rPr>
        <w:t>6.3.6 大雾</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交通：</w:t>
      </w:r>
      <w:r>
        <w:rPr>
          <w:rFonts w:hint="eastAsia"/>
          <w:lang w:eastAsia="zh-CN"/>
        </w:rPr>
        <w:t>交警、交通等</w:t>
      </w:r>
      <w:r>
        <w:rPr>
          <w:rFonts w:hint="eastAsia"/>
        </w:rPr>
        <w:t>部门加强对车辆的指挥和疏导，维持道路交通秩序。</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电力：工信、</w:t>
      </w:r>
      <w:r>
        <w:rPr>
          <w:rFonts w:hint="eastAsia"/>
          <w:lang w:eastAsia="zh-CN"/>
        </w:rPr>
        <w:t>供电</w:t>
      </w:r>
      <w:r>
        <w:rPr>
          <w:rFonts w:hint="eastAsia"/>
        </w:rPr>
        <w:t>部门按照职责分工协调能源电力保障供应工作和电力安全管理工作；加强电网运行监控，采取措施尽量避免发生设备污闪故障，及时消除和减轻因设备污闪造成的影响，保障电力供应。</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宣传：针对可能或已经造成人员、车辆滞留的大雾天气，宣传、交通等部门及时开展公告宣传。</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疾病防控：卫健部门</w:t>
      </w:r>
      <w:r>
        <w:rPr>
          <w:rFonts w:hint="eastAsia"/>
          <w:lang w:val="en-US" w:eastAsia="zh-CN"/>
        </w:rPr>
        <w:t>采取措施及时应对可能出现的相关疾病，</w:t>
      </w:r>
      <w:r>
        <w:rPr>
          <w:rFonts w:hint="eastAsia"/>
        </w:rPr>
        <w:t>并</w:t>
      </w:r>
      <w:r>
        <w:rPr>
          <w:rFonts w:hint="eastAsia"/>
          <w:lang w:val="en-US" w:eastAsia="zh-CN"/>
        </w:rPr>
        <w:t>积极宣传大雾科普知识及防护应对措施</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 w:eastAsia="zh-CN"/>
        </w:rPr>
      </w:pPr>
      <w:bookmarkStart w:id="732" w:name="_Toc20512"/>
      <w:bookmarkStart w:id="733" w:name="_Toc2578"/>
      <w:r>
        <w:rPr>
          <w:rFonts w:hint="eastAsia" w:ascii="楷体_GB2312" w:hAnsi="楷体_GB2312" w:eastAsia="楷体_GB2312" w:cs="楷体_GB2312"/>
          <w:b/>
          <w:bCs/>
          <w:lang w:val="en-US" w:eastAsia="zh-CN"/>
        </w:rPr>
        <w:t xml:space="preserve">6.4 </w:t>
      </w:r>
      <w:r>
        <w:rPr>
          <w:rFonts w:hint="eastAsia" w:ascii="楷体_GB2312" w:hAnsi="楷体_GB2312" w:eastAsia="楷体_GB2312" w:cs="楷体_GB2312"/>
          <w:b/>
          <w:bCs/>
          <w:lang w:val="en" w:eastAsia="zh-CN"/>
        </w:rPr>
        <w:t>现场处置</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jc w:val="both"/>
        <w:rPr>
          <w:rFonts w:hint="eastAsia"/>
        </w:rPr>
      </w:pPr>
      <w:r>
        <w:rPr>
          <w:rFonts w:hint="eastAsia"/>
          <w:lang w:val="en-US" w:eastAsia="zh-CN"/>
        </w:rPr>
        <w:t>气象灾害险情发生地</w:t>
      </w:r>
      <w:r>
        <w:rPr>
          <w:rFonts w:hint="eastAsia"/>
          <w:highlight w:val="none"/>
          <w:lang w:val="en-US" w:eastAsia="zh-CN"/>
        </w:rPr>
        <w:t>的属地街道办应在第一时间采取紧急措施控制事态。同时，根据事件的性质和危害程度，及时报告上级气象灾害指挥机构及相关主管部门。</w:t>
      </w:r>
      <w:r>
        <w:rPr>
          <w:rFonts w:hint="eastAsia"/>
          <w:highlight w:val="none"/>
        </w:rPr>
        <w:t>气象灾害现场应急处置由</w:t>
      </w:r>
      <w:r>
        <w:rPr>
          <w:rFonts w:hint="eastAsia"/>
          <w:highlight w:val="none"/>
          <w:lang w:eastAsia="zh-CN"/>
        </w:rPr>
        <w:t>属地街道或行业主管部门组织开展</w:t>
      </w:r>
      <w:r>
        <w:rPr>
          <w:rFonts w:hint="eastAsia"/>
          <w:highlight w:val="none"/>
        </w:rPr>
        <w:t>，实行现场指挥官制度，各</w:t>
      </w:r>
      <w:r>
        <w:rPr>
          <w:rFonts w:hint="eastAsia"/>
          <w:highlight w:val="none"/>
          <w:lang w:eastAsia="zh-CN"/>
        </w:rPr>
        <w:t>成员</w:t>
      </w:r>
      <w:r>
        <w:rPr>
          <w:rFonts w:hint="eastAsia"/>
          <w:highlight w:val="none"/>
        </w:rPr>
        <w:t>单位依职责参与应急处置工作</w:t>
      </w:r>
      <w:r>
        <w:rPr>
          <w:rFonts w:hint="eastAsia"/>
          <w:highlight w:val="none"/>
          <w:lang w:eastAsia="zh-CN"/>
        </w:rPr>
        <w:t>。</w:t>
      </w:r>
      <w:r>
        <w:rPr>
          <w:rFonts w:hint="eastAsia"/>
          <w:highlight w:val="none"/>
        </w:rPr>
        <w:t>包括组织营救、伤员救治、疏散撤离和妥善安置受到威胁的人员，及时上报灾情和人员伤亡情况，分配救援任务，协调各级各类救援队伍的行动，及时组织力量消除次生、衍生灾害，组织通信</w:t>
      </w:r>
      <w:r>
        <w:rPr>
          <w:rFonts w:hint="eastAsia"/>
        </w:rPr>
        <w:t>、交通、电力、供水设施的抢修和援助物资的接收与分配。</w:t>
      </w:r>
    </w:p>
    <w:p>
      <w:pPr>
        <w:jc w:val="both"/>
        <w:rPr>
          <w:rFonts w:hint="eastAsia"/>
        </w:rPr>
      </w:pPr>
      <w:r>
        <w:rPr>
          <w:rFonts w:hint="eastAsia"/>
        </w:rPr>
        <w:t>气象灾害及其次生、衍生灾害的现场处置在其他专项应急预案中有单独规定的，按照有关应急预案执行。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734" w:name="_Toc1368679838"/>
      <w:bookmarkStart w:id="735" w:name="_Toc99636707"/>
      <w:bookmarkStart w:id="736" w:name="_Toc23266"/>
      <w:bookmarkStart w:id="737" w:name="_Toc1260597521"/>
      <w:bookmarkStart w:id="738" w:name="_Toc10269"/>
      <w:bookmarkStart w:id="739" w:name="_Toc25732"/>
      <w:bookmarkStart w:id="740" w:name="_Toc3669"/>
      <w:bookmarkStart w:id="741" w:name="_Toc2213"/>
      <w:bookmarkStart w:id="742" w:name="_Toc25353"/>
      <w:bookmarkStart w:id="743" w:name="_Toc23054"/>
      <w:bookmarkStart w:id="744" w:name="_Toc22226"/>
      <w:bookmarkStart w:id="745" w:name="_Toc2061"/>
      <w:bookmarkStart w:id="746" w:name="_Toc3958"/>
      <w:bookmarkStart w:id="747" w:name="_Toc27151"/>
      <w:bookmarkStart w:id="748" w:name="_Toc187501823"/>
      <w:bookmarkStart w:id="749" w:name="_Toc20664"/>
      <w:bookmarkStart w:id="750" w:name="_Toc11715"/>
      <w:bookmarkStart w:id="751" w:name="_Toc12719"/>
      <w:bookmarkStart w:id="752" w:name="_Toc8210"/>
      <w:bookmarkStart w:id="753" w:name="_Toc4607"/>
      <w:bookmarkStart w:id="754" w:name="_Toc30084"/>
      <w:bookmarkStart w:id="755" w:name="_Toc8747"/>
      <w:bookmarkStart w:id="756" w:name="_Toc1900"/>
      <w:bookmarkStart w:id="757" w:name="_Toc25399"/>
      <w:r>
        <w:rPr>
          <w:rFonts w:hint="eastAsia" w:ascii="楷体_GB2312" w:hAnsi="楷体_GB2312" w:eastAsia="楷体_GB2312" w:cs="楷体_GB2312"/>
          <w:b/>
          <w:bCs/>
          <w:lang w:val="en-US" w:eastAsia="zh-CN"/>
        </w:rPr>
        <w:t>6.5 信息发布</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jc w:val="both"/>
        <w:rPr>
          <w:rFonts w:hint="eastAsia"/>
        </w:rPr>
      </w:pPr>
      <w:r>
        <w:rPr>
          <w:rFonts w:hint="eastAsia"/>
        </w:rPr>
        <w:t>区气象灾害应急指挥</w:t>
      </w:r>
      <w:r>
        <w:rPr>
          <w:rFonts w:hint="eastAsia"/>
          <w:lang w:eastAsia="zh-CN"/>
        </w:rPr>
        <w:t>部</w:t>
      </w:r>
      <w:r>
        <w:rPr>
          <w:rFonts w:hint="eastAsia"/>
        </w:rPr>
        <w:t>按职责发布应急处置信息，统一信息发布口径</w:t>
      </w:r>
      <w:r>
        <w:rPr>
          <w:rFonts w:hint="eastAsia"/>
          <w:lang w:eastAsia="zh-CN"/>
        </w:rPr>
        <w:t>，</w:t>
      </w:r>
      <w:r>
        <w:rPr>
          <w:rFonts w:hint="eastAsia"/>
        </w:rPr>
        <w:t>必要时，报本级人民政府批准后发布。加强</w:t>
      </w:r>
      <w:r>
        <w:rPr>
          <w:rFonts w:hint="eastAsia"/>
          <w:lang w:eastAsia="zh-CN"/>
        </w:rPr>
        <w:t>信息发布和舆论引导</w:t>
      </w:r>
      <w:r>
        <w:rPr>
          <w:rFonts w:hint="eastAsia"/>
        </w:rPr>
        <w:t>，</w:t>
      </w:r>
      <w:r>
        <w:rPr>
          <w:rFonts w:hint="eastAsia"/>
          <w:lang w:eastAsia="zh-CN"/>
        </w:rPr>
        <w:t>主</w:t>
      </w:r>
      <w:r>
        <w:rPr>
          <w:rFonts w:hint="eastAsia"/>
        </w:rPr>
        <w:t>动向社会发布气象灾害相关信息和应对工作情况。必要时，组织召开新闻发布会，统一向社会公众发布相关信息。加强舆情收集分析，及时回应社会关切，正确引导社会舆论，稳定公众情绪。</w:t>
      </w:r>
    </w:p>
    <w:p>
      <w:pPr>
        <w:jc w:val="both"/>
        <w:rPr>
          <w:rFonts w:hint="eastAsia"/>
        </w:rPr>
      </w:pPr>
      <w:r>
        <w:rPr>
          <w:rFonts w:hint="eastAsia"/>
          <w:lang w:eastAsia="zh-CN"/>
        </w:rPr>
        <w:t>各成员单位要</w:t>
      </w:r>
      <w:r>
        <w:rPr>
          <w:rFonts w:hint="eastAsia"/>
        </w:rPr>
        <w:t>切实</w:t>
      </w:r>
      <w:r>
        <w:rPr>
          <w:rFonts w:hint="eastAsia"/>
          <w:lang w:eastAsia="zh-CN"/>
        </w:rPr>
        <w:t>做</w:t>
      </w:r>
      <w:r>
        <w:rPr>
          <w:rFonts w:hint="eastAsia"/>
        </w:rPr>
        <w:t>好基层信息接收和传递工作，督促学校、医院、社区、工矿企业、建筑工地等指定专人负责信息接收传递工作，重点健全基层社区传递机制，加强</w:t>
      </w:r>
      <w:r>
        <w:rPr>
          <w:rFonts w:hint="eastAsia"/>
          <w:lang w:eastAsia="zh-CN"/>
        </w:rPr>
        <w:t>基层</w:t>
      </w:r>
      <w:r>
        <w:rPr>
          <w:rFonts w:hint="eastAsia"/>
        </w:rPr>
        <w:t>信息接收终端建设。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758" w:name="_Toc2883"/>
      <w:bookmarkStart w:id="759" w:name="_Toc14252"/>
      <w:bookmarkStart w:id="760" w:name="_Toc17924"/>
      <w:bookmarkStart w:id="761" w:name="_Toc27817"/>
      <w:bookmarkStart w:id="762" w:name="_Toc13223"/>
      <w:bookmarkStart w:id="763" w:name="_Toc27570"/>
      <w:bookmarkStart w:id="764" w:name="_Toc1580461835"/>
      <w:bookmarkStart w:id="765" w:name="_Toc10717"/>
      <w:bookmarkStart w:id="766" w:name="_Toc18994"/>
      <w:bookmarkStart w:id="767" w:name="_Toc7032"/>
      <w:bookmarkStart w:id="768" w:name="_Toc4053"/>
      <w:bookmarkStart w:id="769" w:name="_Toc10809"/>
      <w:bookmarkStart w:id="770" w:name="_Toc2599"/>
      <w:bookmarkStart w:id="771" w:name="_Toc12251"/>
      <w:bookmarkStart w:id="772" w:name="_Toc15856"/>
      <w:bookmarkStart w:id="773" w:name="_Toc1094"/>
      <w:bookmarkStart w:id="774" w:name="_Toc22997"/>
      <w:bookmarkStart w:id="775" w:name="_Toc25455"/>
      <w:bookmarkStart w:id="776" w:name="_Toc1381930479"/>
      <w:bookmarkStart w:id="777" w:name="_Toc99636708"/>
      <w:bookmarkStart w:id="778" w:name="_Toc16766"/>
      <w:bookmarkStart w:id="779" w:name="_Toc5904"/>
      <w:bookmarkStart w:id="780" w:name="_Toc1909622237"/>
      <w:bookmarkStart w:id="781" w:name="_Toc18290"/>
      <w:r>
        <w:rPr>
          <w:rFonts w:hint="eastAsia" w:ascii="楷体_GB2312" w:hAnsi="楷体_GB2312" w:eastAsia="楷体_GB2312" w:cs="楷体_GB2312"/>
          <w:b/>
          <w:bCs/>
          <w:lang w:val="en-US" w:eastAsia="zh-CN"/>
        </w:rPr>
        <w:t>6.6 信息报告</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jc w:val="both"/>
        <w:rPr>
          <w:rFonts w:hint="eastAsia"/>
        </w:rPr>
      </w:pPr>
      <w:r>
        <w:rPr>
          <w:rFonts w:hint="eastAsia"/>
          <w:lang w:eastAsia="zh-CN"/>
        </w:rPr>
        <w:t>区气象灾害应急指挥部</w:t>
      </w:r>
      <w:r>
        <w:rPr>
          <w:rFonts w:hint="eastAsia"/>
        </w:rPr>
        <w:t>各成员单位按照“归口处理、分级上报”的原则，依据职责收集</w:t>
      </w:r>
      <w:r>
        <w:rPr>
          <w:rFonts w:hint="eastAsia"/>
          <w:lang w:eastAsia="zh-CN"/>
        </w:rPr>
        <w:t>并上报</w:t>
      </w:r>
      <w:r>
        <w:rPr>
          <w:rFonts w:hint="eastAsia"/>
        </w:rPr>
        <w:t>气象灾害发生、发展、造成损失以及防御等情况。信息报送应</w:t>
      </w:r>
      <w:r>
        <w:rPr>
          <w:rFonts w:hint="eastAsia"/>
          <w:lang w:eastAsia="zh-CN"/>
        </w:rPr>
        <w:t>及时、</w:t>
      </w:r>
      <w:r>
        <w:rPr>
          <w:rFonts w:hint="eastAsia"/>
        </w:rPr>
        <w:t>简明、准确，重要信息立即上报，若一时难以准确把握，先报告基本情况，后抓紧补报详情。重大险情灾情由</w:t>
      </w:r>
      <w:r>
        <w:rPr>
          <w:rFonts w:hint="eastAsia"/>
          <w:lang w:eastAsia="zh-CN"/>
        </w:rPr>
        <w:t>区气象灾害应急指挥部</w:t>
      </w:r>
      <w:r>
        <w:rPr>
          <w:rFonts w:hint="eastAsia"/>
        </w:rPr>
        <w:t>即时上报</w:t>
      </w:r>
      <w:r>
        <w:rPr>
          <w:rFonts w:hint="eastAsia"/>
          <w:lang w:eastAsia="zh-CN"/>
        </w:rPr>
        <w:t>区</w:t>
      </w:r>
      <w:r>
        <w:rPr>
          <w:rFonts w:hint="eastAsia"/>
        </w:rPr>
        <w:t>突发事件应急委员会。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782" w:name="_Toc32580"/>
      <w:bookmarkStart w:id="783" w:name="_Toc8326"/>
      <w:bookmarkStart w:id="784" w:name="_Toc24600"/>
      <w:bookmarkStart w:id="785" w:name="_Toc781497692"/>
      <w:bookmarkStart w:id="786" w:name="_Toc10160"/>
      <w:bookmarkStart w:id="787" w:name="_Toc16833"/>
      <w:bookmarkStart w:id="788" w:name="_Toc5088"/>
      <w:bookmarkStart w:id="789" w:name="_Toc27796"/>
      <w:bookmarkStart w:id="790" w:name="_Toc22974"/>
      <w:bookmarkStart w:id="791" w:name="_Toc19814"/>
      <w:bookmarkStart w:id="792" w:name="_Toc690877667"/>
      <w:bookmarkStart w:id="793" w:name="_Toc30812"/>
      <w:bookmarkStart w:id="794" w:name="_Toc30821"/>
      <w:bookmarkStart w:id="795" w:name="_Toc99636709"/>
      <w:bookmarkStart w:id="796" w:name="_Toc28879"/>
      <w:bookmarkStart w:id="797" w:name="_Toc68152642"/>
      <w:bookmarkStart w:id="798" w:name="_Toc2861"/>
      <w:bookmarkStart w:id="799" w:name="_Toc14136"/>
      <w:bookmarkStart w:id="800" w:name="_Toc14561"/>
      <w:bookmarkStart w:id="801" w:name="_Toc15627"/>
      <w:bookmarkStart w:id="802" w:name="_Toc12696"/>
      <w:bookmarkStart w:id="803" w:name="_Toc17735"/>
      <w:bookmarkStart w:id="804" w:name="_Toc13035"/>
      <w:bookmarkStart w:id="805" w:name="_Toc27393"/>
      <w:r>
        <w:rPr>
          <w:rFonts w:hint="eastAsia" w:ascii="楷体_GB2312" w:hAnsi="楷体_GB2312" w:eastAsia="楷体_GB2312" w:cs="楷体_GB2312"/>
          <w:b/>
          <w:bCs/>
          <w:lang w:val="en-US" w:eastAsia="zh-CN"/>
        </w:rPr>
        <w:t>6.7 社会动员</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jc w:val="both"/>
        <w:rPr>
          <w:rFonts w:hint="eastAsia"/>
          <w:highlight w:val="none"/>
        </w:rPr>
      </w:pPr>
      <w:r>
        <w:rPr>
          <w:rFonts w:hint="eastAsia"/>
        </w:rPr>
        <w:t>气象灾害事发</w:t>
      </w:r>
      <w:r>
        <w:rPr>
          <w:rFonts w:hint="eastAsia"/>
          <w:highlight w:val="none"/>
        </w:rPr>
        <w:t>地</w:t>
      </w:r>
      <w:r>
        <w:rPr>
          <w:rFonts w:hint="eastAsia"/>
          <w:highlight w:val="none"/>
          <w:lang w:val="en-US" w:eastAsia="zh-CN"/>
        </w:rPr>
        <w:t>的属地街道办</w:t>
      </w:r>
      <w:r>
        <w:rPr>
          <w:rFonts w:hint="eastAsia"/>
          <w:highlight w:val="none"/>
        </w:rPr>
        <w:t>可根据气象灾害的性质、危害程度和范围，广泛调动社会力量参与气象灾害处置，紧急情况下可依法征用、调用车辆、物资、人员等。</w:t>
      </w:r>
    </w:p>
    <w:p>
      <w:pPr>
        <w:jc w:val="both"/>
        <w:rPr>
          <w:rFonts w:hint="eastAsia"/>
          <w:highlight w:val="none"/>
        </w:rPr>
      </w:pPr>
      <w:r>
        <w:rPr>
          <w:rFonts w:hint="eastAsia"/>
          <w:highlight w:val="none"/>
        </w:rPr>
        <w:t>鼓励公民、法人和其他组织按照《中华人民共和国公益事业捐赠法》等有关法律法规的规定进行捐赠和援助。审计、监察部门对捐赠资金与物资的使用情况进行审计和监督。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highlight w:val="none"/>
          <w:lang w:val="en-US" w:eastAsia="zh-CN"/>
        </w:rPr>
      </w:pPr>
      <w:bookmarkStart w:id="806" w:name="_Toc27489"/>
      <w:bookmarkStart w:id="807" w:name="_Toc1765123452"/>
      <w:bookmarkStart w:id="808" w:name="_Toc16109"/>
      <w:bookmarkStart w:id="809" w:name="_Toc30823"/>
      <w:bookmarkStart w:id="810" w:name="_Toc22902"/>
      <w:bookmarkStart w:id="811" w:name="_Toc7180"/>
      <w:bookmarkStart w:id="812" w:name="_Toc165"/>
      <w:bookmarkStart w:id="813" w:name="_Toc14244"/>
      <w:bookmarkStart w:id="814" w:name="_Toc1615863697"/>
      <w:bookmarkStart w:id="815" w:name="_Toc23826"/>
      <w:bookmarkStart w:id="816" w:name="_Toc28247"/>
      <w:bookmarkStart w:id="817" w:name="_Toc16414"/>
      <w:bookmarkStart w:id="818" w:name="_Toc1473"/>
      <w:bookmarkStart w:id="819" w:name="_Toc20320"/>
      <w:bookmarkStart w:id="820" w:name="_Toc99636710"/>
      <w:bookmarkStart w:id="821" w:name="_Toc25603"/>
      <w:bookmarkStart w:id="822" w:name="_Toc27111"/>
      <w:bookmarkStart w:id="823" w:name="_Toc871296074"/>
      <w:bookmarkStart w:id="824" w:name="_Toc18601"/>
      <w:bookmarkStart w:id="825" w:name="_Toc5510"/>
      <w:bookmarkStart w:id="826" w:name="_Toc22987"/>
      <w:bookmarkStart w:id="827" w:name="_Toc8023"/>
      <w:bookmarkStart w:id="828" w:name="_Toc14449"/>
      <w:bookmarkStart w:id="829" w:name="_Toc21577"/>
      <w:r>
        <w:rPr>
          <w:rFonts w:hint="eastAsia" w:ascii="楷体_GB2312" w:hAnsi="楷体_GB2312" w:eastAsia="楷体_GB2312" w:cs="楷体_GB2312"/>
          <w:b/>
          <w:bCs/>
          <w:highlight w:val="none"/>
          <w:lang w:val="en-US" w:eastAsia="zh-CN"/>
        </w:rPr>
        <w:t>6.8 应急终止</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jc w:val="both"/>
        <w:rPr>
          <w:rFonts w:hint="eastAsia"/>
        </w:rPr>
      </w:pPr>
      <w:r>
        <w:rPr>
          <w:rFonts w:hint="eastAsia"/>
          <w:highlight w:val="none"/>
        </w:rPr>
        <w:t>气象灾害已得到有效处置后，经评估短期内灾害影响不再扩大或已减轻，由</w:t>
      </w:r>
      <w:r>
        <w:rPr>
          <w:rFonts w:hint="eastAsia"/>
          <w:highlight w:val="none"/>
          <w:lang w:eastAsia="zh-CN"/>
        </w:rPr>
        <w:t>区气象灾害应急指挥部按照</w:t>
      </w:r>
      <w:r>
        <w:rPr>
          <w:rFonts w:hint="eastAsia"/>
          <w:lang w:eastAsia="zh-CN"/>
        </w:rPr>
        <w:t>程序</w:t>
      </w:r>
      <w:r>
        <w:rPr>
          <w:rFonts w:hint="eastAsia"/>
        </w:rPr>
        <w:t>降低应急响应级别或终止响应。</w:t>
      </w:r>
    </w:p>
    <w:p>
      <w:pPr>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830" w:name="_Toc11987"/>
      <w:bookmarkStart w:id="831" w:name="_Toc108"/>
      <w:bookmarkStart w:id="832" w:name="_Toc1999"/>
      <w:bookmarkStart w:id="833" w:name="_Toc724"/>
      <w:bookmarkStart w:id="834" w:name="_Toc21485"/>
      <w:bookmarkStart w:id="835" w:name="_Toc29967"/>
      <w:bookmarkStart w:id="836" w:name="_Toc32641"/>
      <w:bookmarkStart w:id="837" w:name="_Toc19045"/>
      <w:bookmarkStart w:id="838" w:name="_Toc19304"/>
      <w:bookmarkStart w:id="839" w:name="_Toc18380"/>
      <w:bookmarkStart w:id="840" w:name="_Toc21143"/>
      <w:bookmarkStart w:id="841" w:name="_Toc5047"/>
      <w:bookmarkStart w:id="842" w:name="_Toc18300"/>
      <w:bookmarkStart w:id="843" w:name="_Toc6419"/>
      <w:r>
        <w:rPr>
          <w:rFonts w:hint="eastAsia" w:ascii="黑体" w:hAnsi="黑体" w:eastAsia="黑体" w:cs="黑体"/>
          <w:b/>
          <w:bCs/>
          <w:sz w:val="32"/>
          <w:szCs w:val="32"/>
          <w:lang w:eastAsia="zh-CN"/>
        </w:rPr>
        <w:t>第七章</w:t>
      </w:r>
      <w:bookmarkStart w:id="844" w:name="_Toc6730"/>
      <w:bookmarkStart w:id="845" w:name="_Toc15047"/>
      <w:bookmarkStart w:id="846" w:name="_Toc32110"/>
      <w:r>
        <w:rPr>
          <w:rFonts w:hint="eastAsia" w:ascii="黑体" w:hAnsi="黑体" w:eastAsia="黑体" w:cs="黑体"/>
          <w:b/>
          <w:bCs/>
          <w:sz w:val="32"/>
          <w:szCs w:val="32"/>
          <w:lang w:eastAsia="zh-CN"/>
        </w:rPr>
        <w:t xml:space="preserve"> </w:t>
      </w:r>
      <w:bookmarkStart w:id="847" w:name="_Toc1749684376"/>
      <w:bookmarkStart w:id="848" w:name="_Toc99636711"/>
      <w:bookmarkStart w:id="849" w:name="_Toc662438474"/>
      <w:bookmarkStart w:id="850" w:name="_Toc24706"/>
      <w:bookmarkStart w:id="851" w:name="_Toc1646014763"/>
      <w:bookmarkStart w:id="852" w:name="_Toc3705"/>
      <w:bookmarkStart w:id="853" w:name="_Toc6904"/>
      <w:r>
        <w:rPr>
          <w:rFonts w:hint="eastAsia" w:ascii="黑体" w:hAnsi="黑体" w:eastAsia="黑体" w:cs="黑体"/>
          <w:b/>
          <w:bCs/>
          <w:sz w:val="32"/>
          <w:szCs w:val="32"/>
          <w:lang w:eastAsia="zh-CN"/>
        </w:rPr>
        <w:t>恢复与重建</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7"/>
      <w:bookmarkEnd w:id="848"/>
      <w:bookmarkEnd w:id="849"/>
      <w:bookmarkEnd w:id="850"/>
      <w:bookmarkEnd w:id="851"/>
      <w:bookmarkEnd w:id="852"/>
      <w:bookmarkEnd w:id="85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854" w:name="_Toc97939694"/>
      <w:bookmarkEnd w:id="854"/>
      <w:bookmarkStart w:id="855" w:name="_Toc97939280"/>
      <w:bookmarkEnd w:id="855"/>
      <w:bookmarkStart w:id="856" w:name="_Toc97938604"/>
      <w:bookmarkEnd w:id="856"/>
      <w:bookmarkStart w:id="857" w:name="_Toc97981827"/>
      <w:bookmarkEnd w:id="857"/>
      <w:bookmarkStart w:id="858" w:name="_Toc97938180"/>
      <w:bookmarkEnd w:id="858"/>
      <w:bookmarkStart w:id="859" w:name="_Toc97937406"/>
      <w:bookmarkEnd w:id="859"/>
      <w:bookmarkStart w:id="860" w:name="_Toc13133"/>
      <w:bookmarkEnd w:id="860"/>
      <w:bookmarkStart w:id="861" w:name="_Toc99636712"/>
      <w:bookmarkEnd w:id="861"/>
      <w:bookmarkStart w:id="862" w:name="_Toc97939416"/>
      <w:bookmarkEnd w:id="862"/>
      <w:bookmarkStart w:id="863" w:name="_Toc18356"/>
      <w:bookmarkEnd w:id="863"/>
      <w:bookmarkStart w:id="864" w:name="_Toc99636188"/>
      <w:bookmarkEnd w:id="864"/>
      <w:bookmarkStart w:id="865" w:name="_Toc97937759"/>
      <w:bookmarkEnd w:id="865"/>
      <w:bookmarkStart w:id="866" w:name="_Toc99635362"/>
      <w:bookmarkEnd w:id="866"/>
      <w:bookmarkStart w:id="867" w:name="_Toc99635253"/>
      <w:bookmarkEnd w:id="867"/>
      <w:bookmarkStart w:id="868" w:name="_Toc97981986"/>
      <w:bookmarkEnd w:id="868"/>
      <w:bookmarkStart w:id="869" w:name="_Toc28443"/>
      <w:bookmarkEnd w:id="869"/>
      <w:bookmarkStart w:id="870" w:name="_Toc17554"/>
      <w:bookmarkStart w:id="871" w:name="_Toc1329"/>
      <w:bookmarkStart w:id="872" w:name="_Toc10244"/>
      <w:bookmarkStart w:id="873" w:name="_Toc12178"/>
      <w:bookmarkStart w:id="874" w:name="_Toc6165"/>
      <w:bookmarkStart w:id="875" w:name="_Toc1134139503"/>
      <w:bookmarkStart w:id="876" w:name="_Toc32469"/>
      <w:bookmarkStart w:id="877" w:name="_Toc7565"/>
      <w:bookmarkStart w:id="878" w:name="_Toc1601600148"/>
      <w:bookmarkStart w:id="879" w:name="_Toc19397"/>
      <w:bookmarkStart w:id="880" w:name="_Toc10323"/>
      <w:bookmarkStart w:id="881" w:name="_Toc261"/>
      <w:bookmarkStart w:id="882" w:name="_Toc1017053405"/>
      <w:bookmarkStart w:id="883" w:name="_Toc18934"/>
      <w:bookmarkStart w:id="884" w:name="_Toc7066"/>
      <w:bookmarkStart w:id="885" w:name="_Toc14003"/>
      <w:bookmarkStart w:id="886" w:name="_Toc27850"/>
      <w:bookmarkStart w:id="887" w:name="_Toc18157"/>
      <w:bookmarkStart w:id="888" w:name="_Toc99636713"/>
      <w:bookmarkStart w:id="889" w:name="_Toc6472"/>
      <w:bookmarkStart w:id="890" w:name="_Toc21857"/>
      <w:r>
        <w:rPr>
          <w:rFonts w:hint="eastAsia" w:ascii="楷体_GB2312" w:hAnsi="楷体_GB2312" w:eastAsia="楷体_GB2312" w:cs="楷体_GB2312"/>
          <w:b/>
          <w:bCs/>
          <w:lang w:val="en-US" w:eastAsia="zh-CN"/>
        </w:rPr>
        <w:t>7.1 调查评估</w:t>
      </w:r>
      <w:bookmarkEnd w:id="844"/>
      <w:bookmarkEnd w:id="845"/>
      <w:bookmarkEnd w:id="846"/>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jc w:val="both"/>
        <w:rPr>
          <w:rFonts w:hint="eastAsia"/>
        </w:rPr>
      </w:pPr>
      <w:r>
        <w:rPr>
          <w:rFonts w:hint="eastAsia"/>
        </w:rPr>
        <w:t>气象灾害应急响应结束后，区人民政府及时组织有关单位对气象灾害应对处置工作情况进行总结。区</w:t>
      </w:r>
      <w:r>
        <w:rPr>
          <w:rFonts w:hint="eastAsia"/>
          <w:lang w:eastAsia="zh-CN"/>
        </w:rPr>
        <w:t>气象灾害应急指挥部</w:t>
      </w:r>
      <w:r>
        <w:rPr>
          <w:rFonts w:hint="eastAsia"/>
        </w:rPr>
        <w:t>办公室组织有关部门对气象灾害损失情况、致灾原因及其他气象相关情况进行调查和</w:t>
      </w:r>
      <w:r>
        <w:rPr>
          <w:rFonts w:hint="eastAsia"/>
          <w:lang w:eastAsia="zh-CN"/>
        </w:rPr>
        <w:t>总结</w:t>
      </w:r>
      <w:r>
        <w:rPr>
          <w:rFonts w:hint="eastAsia"/>
        </w:rPr>
        <w:t>，向</w:t>
      </w:r>
      <w:r>
        <w:rPr>
          <w:rFonts w:hint="eastAsia"/>
          <w:lang w:eastAsia="zh-CN"/>
        </w:rPr>
        <w:t>报送</w:t>
      </w:r>
      <w:r>
        <w:rPr>
          <w:rFonts w:hint="eastAsia"/>
        </w:rPr>
        <w:t>本级人民政府和上级应急指挥机构管理部门。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891" w:name="_Toc2082661119"/>
      <w:bookmarkStart w:id="892" w:name="_Toc28521"/>
      <w:bookmarkStart w:id="893" w:name="_Toc15172"/>
      <w:bookmarkStart w:id="894" w:name="_Toc18121"/>
      <w:bookmarkStart w:id="895" w:name="_Toc2067"/>
      <w:bookmarkStart w:id="896" w:name="_Toc24666"/>
      <w:bookmarkStart w:id="897" w:name="_Toc1627478332"/>
      <w:bookmarkStart w:id="898" w:name="_Toc5614"/>
      <w:bookmarkStart w:id="899" w:name="_Toc12818"/>
      <w:bookmarkStart w:id="900" w:name="_Toc9600"/>
      <w:bookmarkStart w:id="901" w:name="_Toc16402"/>
      <w:bookmarkStart w:id="902" w:name="_Toc829"/>
      <w:bookmarkStart w:id="903" w:name="_Toc13000"/>
      <w:bookmarkStart w:id="904" w:name="_Toc99636714"/>
      <w:bookmarkStart w:id="905" w:name="_Toc14774"/>
      <w:bookmarkStart w:id="906" w:name="_Toc25196"/>
      <w:bookmarkStart w:id="907" w:name="_Toc20786"/>
      <w:bookmarkStart w:id="908" w:name="_Toc26926"/>
      <w:bookmarkStart w:id="909" w:name="_Toc12733"/>
      <w:bookmarkStart w:id="910" w:name="_Toc21656"/>
      <w:bookmarkStart w:id="911" w:name="_Toc30592"/>
      <w:bookmarkStart w:id="912" w:name="_Toc1502697896"/>
      <w:bookmarkStart w:id="913" w:name="_Toc24308"/>
      <w:bookmarkStart w:id="914" w:name="_Toc1578"/>
      <w:r>
        <w:rPr>
          <w:rFonts w:hint="eastAsia" w:ascii="楷体_GB2312" w:hAnsi="楷体_GB2312" w:eastAsia="楷体_GB2312" w:cs="楷体_GB2312"/>
          <w:b/>
          <w:bCs/>
          <w:lang w:val="en-US" w:eastAsia="zh-CN"/>
        </w:rPr>
        <w:t>7.2 制定规划</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jc w:val="both"/>
        <w:rPr>
          <w:rFonts w:hint="eastAsia"/>
        </w:rPr>
      </w:pPr>
      <w:r>
        <w:rPr>
          <w:rFonts w:hint="eastAsia"/>
        </w:rPr>
        <w:t>气象灾害处置工作结束后，</w:t>
      </w:r>
      <w:r>
        <w:rPr>
          <w:rFonts w:hint="eastAsia"/>
          <w:lang w:eastAsia="zh-CN"/>
        </w:rPr>
        <w:t>区气象灾害应急指挥部</w:t>
      </w:r>
      <w:r>
        <w:rPr>
          <w:rFonts w:hint="eastAsia"/>
        </w:rPr>
        <w:t>应结合调查评估情况，组织</w:t>
      </w:r>
      <w:r>
        <w:rPr>
          <w:rFonts w:hint="eastAsia"/>
          <w:lang w:eastAsia="zh-CN"/>
        </w:rPr>
        <w:t>有关单位和街道</w:t>
      </w:r>
      <w:r>
        <w:rPr>
          <w:rFonts w:hint="eastAsia"/>
        </w:rPr>
        <w:t>制定恢复与重建计划，及时恢复社会秩序，修复受损的城市基础设施。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915" w:name="_Toc1818215231"/>
      <w:bookmarkStart w:id="916" w:name="_Toc7717"/>
      <w:bookmarkStart w:id="917" w:name="_Toc16878"/>
      <w:bookmarkStart w:id="918" w:name="_Toc25454"/>
      <w:bookmarkStart w:id="919" w:name="_Toc28119"/>
      <w:bookmarkStart w:id="920" w:name="_Toc28773"/>
      <w:bookmarkStart w:id="921" w:name="_Toc12963"/>
      <w:bookmarkStart w:id="922" w:name="_Toc99636715"/>
      <w:bookmarkStart w:id="923" w:name="_Toc5833"/>
      <w:bookmarkStart w:id="924" w:name="_Toc5026"/>
      <w:bookmarkStart w:id="925" w:name="_Toc18094"/>
      <w:bookmarkStart w:id="926" w:name="_Toc24779"/>
      <w:bookmarkStart w:id="927" w:name="_Toc32598"/>
      <w:bookmarkStart w:id="928" w:name="_Toc2044"/>
      <w:bookmarkStart w:id="929" w:name="_Toc26583"/>
      <w:bookmarkStart w:id="930" w:name="_Toc21658"/>
      <w:bookmarkStart w:id="931" w:name="_Toc16514"/>
      <w:bookmarkStart w:id="932" w:name="_Toc20856626"/>
      <w:bookmarkStart w:id="933" w:name="_Toc575079149"/>
      <w:bookmarkStart w:id="934" w:name="_Toc1224"/>
      <w:bookmarkStart w:id="935" w:name="_Toc32216"/>
      <w:bookmarkStart w:id="936" w:name="_Toc784"/>
      <w:r>
        <w:rPr>
          <w:rFonts w:hint="eastAsia" w:ascii="楷体_GB2312" w:hAnsi="楷体_GB2312" w:eastAsia="楷体_GB2312" w:cs="楷体_GB2312"/>
          <w:b/>
          <w:bCs/>
          <w:lang w:val="en-US" w:eastAsia="zh-CN"/>
        </w:rPr>
        <w:t>7.3 灾害保险</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jc w:val="both"/>
        <w:rPr>
          <w:rFonts w:hint="eastAsia"/>
          <w:highlight w:val="none"/>
          <w:lang w:val="en-US" w:eastAsia="zh-CN"/>
        </w:rPr>
      </w:pPr>
      <w:r>
        <w:rPr>
          <w:rFonts w:hint="eastAsia"/>
          <w:lang w:val="en-US" w:eastAsia="zh-CN"/>
        </w:rPr>
        <w:t>按照我市巨灾保险等有关保险规定，组织开展理赔。</w:t>
      </w:r>
      <w:r>
        <w:rPr>
          <w:rFonts w:hint="eastAsia"/>
          <w:lang w:eastAsia="zh-CN"/>
        </w:rPr>
        <w:t>区</w:t>
      </w:r>
      <w:r>
        <w:rPr>
          <w:rFonts w:hint="eastAsia"/>
        </w:rPr>
        <w:t>应急管理局协调巨灾保险承保机构及时做好保险理赔服务工作，各有关单位为保险理赔工作提供支持协助。</w:t>
      </w:r>
      <w:bookmarkStart w:id="937" w:name="_Toc11544"/>
      <w:bookmarkStart w:id="938" w:name="_Toc4914"/>
      <w:bookmarkStart w:id="939" w:name="_Toc12773"/>
    </w:p>
    <w:p>
      <w:pPr>
        <w:ind w:left="0" w:leftChars="0" w:firstLine="0" w:firstLineChars="0"/>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highlight w:val="none"/>
          <w:lang w:eastAsia="zh-CN"/>
        </w:rPr>
      </w:pPr>
      <w:bookmarkStart w:id="940" w:name="_Toc21707"/>
      <w:bookmarkStart w:id="941" w:name="_Toc16851"/>
      <w:bookmarkStart w:id="942" w:name="_Toc2843"/>
      <w:bookmarkStart w:id="943" w:name="_Toc14539"/>
      <w:bookmarkStart w:id="944" w:name="_Toc24054"/>
      <w:bookmarkStart w:id="945" w:name="_Toc32273"/>
      <w:bookmarkStart w:id="946" w:name="_Toc8935"/>
      <w:bookmarkStart w:id="947" w:name="_Toc21087"/>
      <w:bookmarkStart w:id="948" w:name="_Toc13557"/>
      <w:bookmarkStart w:id="949" w:name="_Toc8157"/>
      <w:bookmarkStart w:id="950" w:name="_Toc28719"/>
      <w:bookmarkStart w:id="951" w:name="_Toc30516"/>
      <w:bookmarkStart w:id="952" w:name="_Toc1839"/>
      <w:bookmarkStart w:id="953" w:name="_Toc14165"/>
      <w:r>
        <w:rPr>
          <w:rFonts w:hint="eastAsia" w:ascii="黑体" w:hAnsi="黑体" w:eastAsia="黑体" w:cs="黑体"/>
          <w:b/>
          <w:bCs/>
          <w:sz w:val="32"/>
          <w:szCs w:val="32"/>
          <w:highlight w:val="none"/>
          <w:lang w:eastAsia="zh-CN"/>
        </w:rPr>
        <w:t xml:space="preserve">第八章 </w:t>
      </w:r>
      <w:bookmarkStart w:id="954" w:name="_Toc99636716"/>
      <w:bookmarkStart w:id="955" w:name="_Toc5736"/>
      <w:bookmarkStart w:id="956" w:name="_Toc11866"/>
      <w:bookmarkStart w:id="957" w:name="_Toc1381044362"/>
      <w:bookmarkStart w:id="958" w:name="_Toc1304518505"/>
      <w:bookmarkStart w:id="959" w:name="_Toc747671043"/>
      <w:bookmarkStart w:id="960" w:name="_Toc5997"/>
      <w:r>
        <w:rPr>
          <w:rFonts w:hint="eastAsia" w:ascii="黑体" w:hAnsi="黑体" w:eastAsia="黑体" w:cs="黑体"/>
          <w:b/>
          <w:bCs/>
          <w:sz w:val="32"/>
          <w:szCs w:val="32"/>
          <w:highlight w:val="none"/>
          <w:lang w:eastAsia="zh-CN"/>
        </w:rPr>
        <w:t>应急保障</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highlight w:val="none"/>
          <w:lang w:val="en-US" w:eastAsia="zh-CN"/>
        </w:rPr>
      </w:pPr>
      <w:bookmarkStart w:id="961" w:name="_Toc97938609"/>
      <w:bookmarkEnd w:id="961"/>
      <w:bookmarkStart w:id="962" w:name="_Toc99635367"/>
      <w:bookmarkEnd w:id="962"/>
      <w:bookmarkStart w:id="963" w:name="_Toc99635258"/>
      <w:bookmarkEnd w:id="963"/>
      <w:bookmarkStart w:id="964" w:name="_Toc97938185"/>
      <w:bookmarkEnd w:id="964"/>
      <w:bookmarkStart w:id="965" w:name="_Toc97939421"/>
      <w:bookmarkEnd w:id="965"/>
      <w:bookmarkStart w:id="966" w:name="_Toc97981832"/>
      <w:bookmarkEnd w:id="966"/>
      <w:bookmarkStart w:id="967" w:name="_Toc97937411"/>
      <w:bookmarkEnd w:id="967"/>
      <w:bookmarkStart w:id="968" w:name="_Toc99636193"/>
      <w:bookmarkEnd w:id="968"/>
      <w:bookmarkStart w:id="969" w:name="_Toc32420"/>
      <w:bookmarkEnd w:id="969"/>
      <w:bookmarkStart w:id="970" w:name="_Toc97981991"/>
      <w:bookmarkEnd w:id="970"/>
      <w:bookmarkStart w:id="971" w:name="_Toc97939285"/>
      <w:bookmarkEnd w:id="971"/>
      <w:bookmarkStart w:id="972" w:name="_Toc97939699"/>
      <w:bookmarkEnd w:id="972"/>
      <w:bookmarkStart w:id="973" w:name="_Toc99636717"/>
      <w:bookmarkEnd w:id="973"/>
      <w:bookmarkStart w:id="974" w:name="_Toc18761"/>
      <w:bookmarkEnd w:id="974"/>
      <w:bookmarkStart w:id="975" w:name="_Toc332"/>
      <w:bookmarkEnd w:id="975"/>
      <w:bookmarkStart w:id="976" w:name="_Toc97937764"/>
      <w:bookmarkEnd w:id="976"/>
      <w:bookmarkStart w:id="977" w:name="_Toc1033857472"/>
      <w:bookmarkStart w:id="978" w:name="_Toc32263"/>
      <w:bookmarkStart w:id="979" w:name="_Toc17543"/>
      <w:bookmarkStart w:id="980" w:name="_Toc23671"/>
      <w:bookmarkStart w:id="981" w:name="_Toc9114"/>
      <w:bookmarkStart w:id="982" w:name="_Toc3929"/>
      <w:bookmarkStart w:id="983" w:name="_Toc4824"/>
      <w:bookmarkStart w:id="984" w:name="_Toc153371852"/>
      <w:bookmarkStart w:id="985" w:name="_Toc8230"/>
      <w:bookmarkStart w:id="986" w:name="_Toc8073"/>
      <w:bookmarkStart w:id="987" w:name="_Toc31185"/>
      <w:bookmarkStart w:id="988" w:name="_Toc99636718"/>
      <w:bookmarkStart w:id="989" w:name="_Toc18395"/>
      <w:bookmarkStart w:id="990" w:name="_Toc27943"/>
      <w:bookmarkStart w:id="991" w:name="_Toc6973"/>
      <w:bookmarkStart w:id="992" w:name="_Toc1445"/>
      <w:bookmarkStart w:id="993" w:name="_Toc13626"/>
      <w:bookmarkStart w:id="994" w:name="_Toc21664"/>
      <w:bookmarkStart w:id="995" w:name="_Toc1625301125"/>
      <w:bookmarkStart w:id="996" w:name="_Toc17274"/>
      <w:bookmarkStart w:id="997" w:name="_Toc10658"/>
      <w:r>
        <w:rPr>
          <w:rFonts w:hint="eastAsia" w:ascii="楷体_GB2312" w:hAnsi="楷体_GB2312" w:eastAsia="楷体_GB2312" w:cs="楷体_GB2312"/>
          <w:b/>
          <w:bCs/>
          <w:highlight w:val="none"/>
          <w:lang w:val="en-US" w:eastAsia="zh-CN"/>
        </w:rPr>
        <w:t>8.1 物资保障</w:t>
      </w:r>
      <w:bookmarkEnd w:id="937"/>
      <w:bookmarkEnd w:id="938"/>
      <w:bookmarkEnd w:id="939"/>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spacing w:beforeLines="0" w:afterLines="0" w:line="540" w:lineRule="exact"/>
        <w:ind w:firstLine="640"/>
        <w:rPr>
          <w:rFonts w:hint="eastAsia" w:ascii="仿宋_GB2312" w:hAnsi="Times New Roman" w:cs="仿宋_GB2312"/>
          <w:bCs/>
          <w:kern w:val="44"/>
          <w:szCs w:val="44"/>
        </w:rPr>
      </w:pPr>
      <w:r>
        <w:rPr>
          <w:rFonts w:hint="eastAsia" w:ascii="仿宋_GB2312" w:hAnsi="Times New Roman" w:cs="仿宋_GB2312"/>
          <w:bCs/>
          <w:kern w:val="44"/>
          <w:szCs w:val="44"/>
        </w:rPr>
        <w:t>工信、</w:t>
      </w:r>
      <w:r>
        <w:rPr>
          <w:rFonts w:hint="eastAsia" w:ascii="仿宋_GB2312" w:hAnsi="Times New Roman" w:cs="仿宋_GB2312"/>
          <w:bCs/>
          <w:kern w:val="44"/>
          <w:szCs w:val="44"/>
          <w:lang w:eastAsia="zh-CN"/>
        </w:rPr>
        <w:t>住建、水务、卫健、应急、</w:t>
      </w:r>
      <w:r>
        <w:rPr>
          <w:rFonts w:hint="eastAsia" w:ascii="仿宋_GB2312" w:hAnsi="Times New Roman" w:cs="仿宋_GB2312"/>
          <w:bCs/>
          <w:kern w:val="44"/>
          <w:szCs w:val="44"/>
        </w:rPr>
        <w:t>公安、</w:t>
      </w:r>
      <w:r>
        <w:rPr>
          <w:rFonts w:hint="eastAsia" w:ascii="仿宋_GB2312" w:hAnsi="Times New Roman" w:cs="仿宋_GB2312"/>
          <w:bCs/>
          <w:kern w:val="44"/>
          <w:szCs w:val="44"/>
          <w:lang w:eastAsia="zh-CN"/>
        </w:rPr>
        <w:t>交通、</w:t>
      </w:r>
      <w:r>
        <w:rPr>
          <w:rFonts w:hint="eastAsia" w:ascii="仿宋_GB2312" w:hAnsi="Times New Roman" w:cs="仿宋_GB2312"/>
          <w:bCs/>
          <w:kern w:val="44"/>
          <w:szCs w:val="44"/>
        </w:rPr>
        <w:t>规自、市监、生态、消防</w:t>
      </w:r>
      <w:r>
        <w:rPr>
          <w:rFonts w:hint="eastAsia" w:ascii="仿宋_GB2312" w:hAnsi="Times New Roman" w:cs="仿宋_GB2312"/>
          <w:bCs/>
          <w:kern w:val="44"/>
          <w:szCs w:val="44"/>
          <w:lang w:eastAsia="zh-CN"/>
        </w:rPr>
        <w:t>等单位</w:t>
      </w:r>
      <w:r>
        <w:rPr>
          <w:rFonts w:hint="eastAsia" w:ascii="仿宋_GB2312" w:hAnsi="Times New Roman" w:cs="仿宋_GB2312"/>
          <w:bCs/>
          <w:kern w:val="44"/>
          <w:szCs w:val="44"/>
        </w:rPr>
        <w:t>按照有关方案做好相关应急物资保障。</w:t>
      </w:r>
    </w:p>
    <w:p>
      <w:pPr>
        <w:pStyle w:val="18"/>
        <w:spacing w:beforeLines="0" w:afterLines="0" w:line="540" w:lineRule="exact"/>
        <w:ind w:firstLine="640"/>
        <w:jc w:val="both"/>
        <w:rPr>
          <w:rFonts w:hint="eastAsia" w:ascii="仿宋_GB2312" w:cs="仿宋_GB2312"/>
          <w:bCs w:val="0"/>
        </w:rPr>
      </w:pPr>
      <w:r>
        <w:rPr>
          <w:rFonts w:hint="eastAsia" w:ascii="仿宋_GB2312" w:cs="仿宋_GB2312"/>
        </w:rPr>
        <w:t>各</w:t>
      </w:r>
      <w:r>
        <w:rPr>
          <w:rFonts w:hint="eastAsia" w:ascii="仿宋_GB2312" w:cs="仿宋_GB2312"/>
          <w:lang w:eastAsia="zh-CN"/>
        </w:rPr>
        <w:t>街道</w:t>
      </w:r>
      <w:r>
        <w:rPr>
          <w:rFonts w:hint="eastAsia" w:ascii="仿宋_GB2312" w:cs="仿宋_GB2312"/>
        </w:rPr>
        <w:t>按要求做好本辖区气象灾害应急物资储备，配备必要的应急救援装备。</w:t>
      </w:r>
    </w:p>
    <w:p>
      <w:pPr>
        <w:jc w:val="both"/>
        <w:rPr>
          <w:rFonts w:hint="eastAsia"/>
        </w:rPr>
      </w:pPr>
      <w:r>
        <w:rPr>
          <w:rFonts w:hint="eastAsia" w:ascii="仿宋_GB2312" w:cs="仿宋_GB2312"/>
          <w:bCs/>
          <w:kern w:val="44"/>
          <w:szCs w:val="44"/>
        </w:rPr>
        <w:t>鼓励和引导社区、企事业单位、社会组织、基层群众自治组织和居民家庭储备基本应急物资和生活必需品。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highlight w:val="none"/>
          <w:lang w:val="en-US" w:eastAsia="zh-CN"/>
        </w:rPr>
      </w:pPr>
      <w:bookmarkStart w:id="998" w:name="_Toc13746"/>
      <w:bookmarkStart w:id="999" w:name="_Toc26769"/>
      <w:bookmarkStart w:id="1000" w:name="_Toc2634"/>
      <w:bookmarkStart w:id="1001" w:name="_Toc25867"/>
      <w:bookmarkStart w:id="1002" w:name="_Toc29479"/>
      <w:bookmarkStart w:id="1003" w:name="_Toc29687"/>
      <w:bookmarkStart w:id="1004" w:name="_Toc2267"/>
      <w:bookmarkStart w:id="1005" w:name="_Toc26816"/>
      <w:bookmarkStart w:id="1006" w:name="_Toc142"/>
      <w:bookmarkStart w:id="1007" w:name="_Toc23811"/>
      <w:bookmarkStart w:id="1008" w:name="_Toc26467"/>
      <w:bookmarkStart w:id="1009" w:name="_Toc22830"/>
      <w:bookmarkStart w:id="1010" w:name="_Toc31049"/>
      <w:bookmarkStart w:id="1011" w:name="_Toc22631"/>
      <w:bookmarkStart w:id="1012" w:name="_Toc7783"/>
      <w:bookmarkStart w:id="1013" w:name="_Toc21258"/>
      <w:bookmarkStart w:id="1014" w:name="_Toc14940"/>
      <w:r>
        <w:rPr>
          <w:rFonts w:hint="eastAsia" w:ascii="楷体_GB2312" w:hAnsi="楷体_GB2312" w:eastAsia="楷体_GB2312" w:cs="楷体_GB2312"/>
          <w:b/>
          <w:bCs/>
          <w:highlight w:val="none"/>
          <w:lang w:val="en-US" w:eastAsia="zh-CN"/>
        </w:rPr>
        <w:t>8.2 资金保障</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spacing w:beforeLines="0" w:afterLines="0"/>
        <w:ind w:firstLine="640"/>
        <w:jc w:val="both"/>
        <w:rPr>
          <w:rFonts w:hint="eastAsia"/>
        </w:rPr>
      </w:pPr>
      <w:r>
        <w:rPr>
          <w:rFonts w:hint="eastAsia"/>
        </w:rPr>
        <w:t>区气象灾害应急所需经费按规定列入区财政年度预算。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015" w:name="_Toc16710"/>
      <w:bookmarkStart w:id="1016" w:name="_Toc1994042051"/>
      <w:bookmarkStart w:id="1017" w:name="_Toc31465"/>
      <w:bookmarkStart w:id="1018" w:name="_Toc32102"/>
      <w:bookmarkStart w:id="1019" w:name="_Toc5737"/>
      <w:bookmarkStart w:id="1020" w:name="_Toc17239"/>
      <w:bookmarkStart w:id="1021" w:name="_Toc21617"/>
      <w:bookmarkStart w:id="1022" w:name="_Toc10057"/>
      <w:bookmarkStart w:id="1023" w:name="_Toc6691"/>
      <w:bookmarkStart w:id="1024" w:name="_Toc5151"/>
      <w:bookmarkStart w:id="1025" w:name="_Toc19097"/>
      <w:bookmarkStart w:id="1026" w:name="_Toc5374"/>
      <w:bookmarkStart w:id="1027" w:name="_Toc24671"/>
      <w:bookmarkStart w:id="1028" w:name="_Toc24675"/>
      <w:bookmarkStart w:id="1029" w:name="_Toc20582"/>
      <w:bookmarkStart w:id="1030" w:name="_Toc5312"/>
      <w:bookmarkStart w:id="1031" w:name="_Toc99636719"/>
      <w:bookmarkStart w:id="1032" w:name="_Toc27947"/>
      <w:bookmarkStart w:id="1033" w:name="_Toc1946"/>
      <w:bookmarkStart w:id="1034" w:name="_Toc243412637"/>
      <w:bookmarkStart w:id="1035" w:name="_Toc5490"/>
      <w:bookmarkStart w:id="1036" w:name="_Toc146268712"/>
      <w:bookmarkStart w:id="1037" w:name="_Toc31273"/>
      <w:bookmarkStart w:id="1038" w:name="_Toc8407"/>
      <w:r>
        <w:rPr>
          <w:rFonts w:hint="eastAsia" w:ascii="楷体_GB2312" w:hAnsi="楷体_GB2312" w:eastAsia="楷体_GB2312" w:cs="楷体_GB2312"/>
          <w:b/>
          <w:bCs/>
          <w:lang w:val="en-US" w:eastAsia="zh-CN"/>
        </w:rPr>
        <w:t>8.3 通信保障</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lang w:val="en-US" w:eastAsia="zh-CN"/>
        </w:rPr>
      </w:pPr>
      <w:r>
        <w:rPr>
          <w:rFonts w:hint="eastAsia" w:ascii="仿宋_GB2312" w:hAnsi="Times New Roman" w:cs="仿宋_GB2312"/>
          <w:bCs/>
          <w:kern w:val="44"/>
          <w:szCs w:val="44"/>
          <w:lang w:eastAsia="zh-CN"/>
        </w:rPr>
        <w:t>工业和信息化局按照方案，联系中国电信坪山大鹏分公司、中国移动坪山分公司、中国联通坪山大鹏分公司，负责通信信息的畅通，及时采取措施恢复遭破坏的通信线路和设施。</w:t>
      </w:r>
      <w:bookmarkStart w:id="1039" w:name="_Toc99636720"/>
      <w:bookmarkStart w:id="1040" w:name="_Toc7056"/>
      <w:bookmarkStart w:id="1041" w:name="_Toc7263"/>
      <w:bookmarkStart w:id="1042" w:name="_Toc22244"/>
      <w:bookmarkStart w:id="1043" w:name="_Toc1065071028"/>
      <w:bookmarkStart w:id="1044" w:name="_Toc921248986"/>
      <w:bookmarkStart w:id="1045" w:name="_Toc1609508651"/>
      <w:bookmarkStart w:id="1046" w:name="_Toc13692"/>
      <w:bookmarkStart w:id="1047" w:name="_Toc12995"/>
      <w:bookmarkStart w:id="1048" w:name="_Toc29749"/>
      <w:bookmarkStart w:id="1049" w:name="_Toc21987"/>
      <w:bookmarkStart w:id="1050" w:name="_Toc10665"/>
      <w:bookmarkStart w:id="1051" w:name="_Toc9800"/>
      <w:bookmarkStart w:id="1052" w:name="_Toc16243"/>
      <w:bookmarkStart w:id="1053" w:name="_Toc22204"/>
      <w:bookmarkStart w:id="1054" w:name="_Toc8246"/>
      <w:bookmarkStart w:id="1055" w:name="_Toc31036"/>
      <w:bookmarkStart w:id="1056" w:name="_Toc15090"/>
      <w:bookmarkStart w:id="1057" w:name="_Toc26108"/>
      <w:bookmarkStart w:id="1058" w:name="_Toc443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059" w:name="_Toc4961"/>
      <w:bookmarkStart w:id="1060" w:name="_Toc845"/>
      <w:bookmarkStart w:id="1061" w:name="_Toc19591"/>
      <w:bookmarkStart w:id="1062" w:name="_Toc32577"/>
      <w:r>
        <w:rPr>
          <w:rFonts w:hint="eastAsia" w:ascii="楷体_GB2312" w:hAnsi="楷体_GB2312" w:eastAsia="楷体_GB2312" w:cs="楷体_GB2312"/>
          <w:b/>
          <w:bCs/>
          <w:lang w:val="en-US" w:eastAsia="zh-CN"/>
        </w:rPr>
        <w:t>8.4 交通保障</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jc w:val="both"/>
        <w:rPr>
          <w:rFonts w:hint="eastAsia"/>
        </w:rPr>
      </w:pPr>
      <w:r>
        <w:rPr>
          <w:rFonts w:hint="eastAsia"/>
          <w:lang w:eastAsia="zh-CN"/>
        </w:rPr>
        <w:t>交警、交通运输</w:t>
      </w:r>
      <w:r>
        <w:rPr>
          <w:rFonts w:hint="eastAsia"/>
        </w:rPr>
        <w:t>部门做好抢险救灾、受灾群众转移所需交通工具的调配方案,确保救灾物资运输畅通、受灾人员安全转移。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063" w:name="_Toc10300"/>
      <w:bookmarkStart w:id="1064" w:name="_Toc1070327825"/>
      <w:bookmarkStart w:id="1065" w:name="_Toc22094"/>
      <w:bookmarkStart w:id="1066" w:name="_Toc21237"/>
      <w:bookmarkStart w:id="1067" w:name="_Toc31217"/>
      <w:bookmarkStart w:id="1068" w:name="_Toc3756"/>
      <w:bookmarkStart w:id="1069" w:name="_Toc17230"/>
      <w:bookmarkStart w:id="1070" w:name="_Toc25860"/>
      <w:bookmarkStart w:id="1071" w:name="_Toc1875721663"/>
      <w:bookmarkStart w:id="1072" w:name="_Toc688369904"/>
      <w:bookmarkStart w:id="1073" w:name="_Toc3845"/>
      <w:bookmarkStart w:id="1074" w:name="_Toc26586"/>
      <w:bookmarkStart w:id="1075" w:name="_Toc2791"/>
      <w:bookmarkStart w:id="1076" w:name="_Toc4042"/>
      <w:bookmarkStart w:id="1077" w:name="_Toc19983"/>
      <w:bookmarkStart w:id="1078" w:name="_Toc5922"/>
      <w:bookmarkStart w:id="1079" w:name="_Toc16762"/>
      <w:bookmarkStart w:id="1080" w:name="_Toc3318"/>
      <w:bookmarkStart w:id="1081" w:name="_Toc20948"/>
      <w:bookmarkStart w:id="1082" w:name="_Toc17459"/>
      <w:bookmarkStart w:id="1083" w:name="_Toc3661"/>
      <w:bookmarkStart w:id="1084" w:name="_Toc20304"/>
      <w:bookmarkStart w:id="1085" w:name="_Toc99636722"/>
      <w:bookmarkStart w:id="1086" w:name="_Toc21526"/>
      <w:r>
        <w:rPr>
          <w:rFonts w:hint="eastAsia" w:ascii="楷体_GB2312" w:hAnsi="楷体_GB2312" w:eastAsia="楷体_GB2312" w:cs="楷体_GB2312"/>
          <w:b/>
          <w:bCs/>
          <w:lang w:val="en-US" w:eastAsia="zh-CN"/>
        </w:rPr>
        <w:t>8.5 人力资源保障</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jc w:val="both"/>
        <w:rPr>
          <w:rFonts w:hint="eastAsia"/>
        </w:rPr>
      </w:pPr>
      <w:r>
        <w:rPr>
          <w:rFonts w:hint="eastAsia"/>
        </w:rPr>
        <w:t>各</w:t>
      </w:r>
      <w:r>
        <w:rPr>
          <w:rFonts w:hint="eastAsia"/>
          <w:lang w:eastAsia="zh-CN"/>
        </w:rPr>
        <w:t>单位、各部门应</w:t>
      </w:r>
      <w:r>
        <w:rPr>
          <w:rFonts w:hint="eastAsia"/>
        </w:rPr>
        <w:t>加强应急救援能力建设，通过开展培训、演练等方式提高救援人员的业务素质和技术水平。</w:t>
      </w:r>
    </w:p>
    <w:p>
      <w:pPr>
        <w:jc w:val="both"/>
        <w:rPr>
          <w:rFonts w:hint="eastAsia"/>
        </w:rPr>
      </w:pPr>
      <w:r>
        <w:rPr>
          <w:rFonts w:hint="eastAsia"/>
        </w:rPr>
        <w:t>鼓励社会组织、企事业单位、基层群众自治组织、志愿者等经过一定的应急救援技能培训后，参与气象灾害的应急救援、善后处置、宣传教育等工作。</w:t>
      </w:r>
      <w:bookmarkStart w:id="1087" w:name="_Toc14896"/>
      <w:bookmarkStart w:id="1088" w:name="_Toc28655"/>
      <w:bookmarkStart w:id="1089" w:name="_Toc17784"/>
    </w:p>
    <w:p>
      <w:pPr>
        <w:ind w:left="0" w:leftChars="0" w:firstLine="0" w:firstLineChars="0"/>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1090" w:name="_Toc22033"/>
      <w:bookmarkStart w:id="1091" w:name="_Toc29233"/>
      <w:bookmarkStart w:id="1092" w:name="_Toc2554"/>
      <w:bookmarkStart w:id="1093" w:name="_Toc22202"/>
      <w:bookmarkStart w:id="1094" w:name="_Toc23722"/>
      <w:bookmarkStart w:id="1095" w:name="_Toc30331"/>
      <w:bookmarkStart w:id="1096" w:name="_Toc11943"/>
      <w:bookmarkStart w:id="1097" w:name="_Toc5621"/>
      <w:bookmarkStart w:id="1098" w:name="_Toc9466"/>
      <w:bookmarkStart w:id="1099" w:name="_Toc7974"/>
      <w:bookmarkStart w:id="1100" w:name="_Toc18497"/>
      <w:bookmarkStart w:id="1101" w:name="_Toc5173"/>
      <w:bookmarkStart w:id="1102" w:name="_Toc17584"/>
      <w:bookmarkStart w:id="1103" w:name="_Toc22712"/>
      <w:r>
        <w:rPr>
          <w:rFonts w:hint="eastAsia" w:ascii="黑体" w:hAnsi="黑体" w:eastAsia="黑体" w:cs="黑体"/>
          <w:b/>
          <w:bCs/>
          <w:sz w:val="32"/>
          <w:szCs w:val="32"/>
          <w:lang w:eastAsia="zh-CN"/>
        </w:rPr>
        <w:t xml:space="preserve">第九章 </w:t>
      </w:r>
      <w:bookmarkStart w:id="1104" w:name="_Toc1599"/>
      <w:bookmarkStart w:id="1105" w:name="_Toc99636723"/>
      <w:bookmarkStart w:id="1106" w:name="_Toc805460871"/>
      <w:bookmarkStart w:id="1107" w:name="_Toc9171"/>
      <w:bookmarkStart w:id="1108" w:name="_Toc1791828201"/>
      <w:bookmarkStart w:id="1109" w:name="_Toc1037489342"/>
      <w:bookmarkStart w:id="1110" w:name="_Toc9554"/>
      <w:r>
        <w:rPr>
          <w:rFonts w:hint="eastAsia" w:ascii="黑体" w:hAnsi="黑体" w:eastAsia="黑体" w:cs="黑体"/>
          <w:b/>
          <w:bCs/>
          <w:sz w:val="32"/>
          <w:szCs w:val="32"/>
          <w:lang w:eastAsia="zh-CN"/>
        </w:rPr>
        <w:t>监督管理</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111" w:name="_Toc27425"/>
      <w:bookmarkEnd w:id="1111"/>
      <w:bookmarkStart w:id="1112" w:name="_Toc97981839"/>
      <w:bookmarkEnd w:id="1112"/>
      <w:bookmarkStart w:id="1113" w:name="_Toc97937771"/>
      <w:bookmarkEnd w:id="1113"/>
      <w:bookmarkStart w:id="1114" w:name="_Toc97939428"/>
      <w:bookmarkEnd w:id="1114"/>
      <w:bookmarkStart w:id="1115" w:name="_Toc99635374"/>
      <w:bookmarkEnd w:id="1115"/>
      <w:bookmarkStart w:id="1116" w:name="_Toc97938616"/>
      <w:bookmarkEnd w:id="1116"/>
      <w:bookmarkStart w:id="1117" w:name="_Toc99636200"/>
      <w:bookmarkEnd w:id="1117"/>
      <w:bookmarkStart w:id="1118" w:name="_Toc97939292"/>
      <w:bookmarkEnd w:id="1118"/>
      <w:bookmarkStart w:id="1119" w:name="_Toc97937418"/>
      <w:bookmarkEnd w:id="1119"/>
      <w:bookmarkStart w:id="1120" w:name="_Toc99636724"/>
      <w:bookmarkEnd w:id="1120"/>
      <w:bookmarkStart w:id="1121" w:name="_Toc97981998"/>
      <w:bookmarkEnd w:id="1121"/>
      <w:bookmarkStart w:id="1122" w:name="_Toc32109"/>
      <w:bookmarkEnd w:id="1122"/>
      <w:bookmarkStart w:id="1123" w:name="_Toc62"/>
      <w:bookmarkEnd w:id="1123"/>
      <w:bookmarkStart w:id="1124" w:name="_Toc97939706"/>
      <w:bookmarkEnd w:id="1124"/>
      <w:bookmarkStart w:id="1125" w:name="_Toc97938192"/>
      <w:bookmarkEnd w:id="1125"/>
      <w:bookmarkStart w:id="1126" w:name="_Toc99635265"/>
      <w:bookmarkEnd w:id="1126"/>
      <w:bookmarkStart w:id="1127" w:name="_Toc28748"/>
      <w:bookmarkStart w:id="1128" w:name="_Toc1401"/>
      <w:bookmarkStart w:id="1129" w:name="_Toc1781753260"/>
      <w:bookmarkStart w:id="1130" w:name="_Toc10303"/>
      <w:bookmarkStart w:id="1131" w:name="_Toc14318"/>
      <w:bookmarkStart w:id="1132" w:name="_Toc6274"/>
      <w:bookmarkStart w:id="1133" w:name="_Toc21001"/>
      <w:bookmarkStart w:id="1134" w:name="_Toc7451"/>
      <w:bookmarkStart w:id="1135" w:name="_Toc32119"/>
      <w:bookmarkStart w:id="1136" w:name="_Toc99636725"/>
      <w:bookmarkStart w:id="1137" w:name="_Toc18394"/>
      <w:bookmarkStart w:id="1138" w:name="_Toc16440"/>
      <w:bookmarkStart w:id="1139" w:name="_Toc29101"/>
      <w:bookmarkStart w:id="1140" w:name="_Toc14258"/>
      <w:bookmarkStart w:id="1141" w:name="_Toc7490"/>
      <w:bookmarkStart w:id="1142" w:name="_Toc8639"/>
      <w:bookmarkStart w:id="1143" w:name="_Toc914680366"/>
      <w:bookmarkStart w:id="1144" w:name="_Toc1972765372"/>
      <w:bookmarkStart w:id="1145" w:name="_Toc30928"/>
      <w:bookmarkStart w:id="1146" w:name="_Toc11098"/>
      <w:bookmarkStart w:id="1147" w:name="_Toc14543"/>
      <w:r>
        <w:rPr>
          <w:rFonts w:hint="eastAsia" w:ascii="楷体_GB2312" w:hAnsi="楷体_GB2312" w:eastAsia="楷体_GB2312" w:cs="楷体_GB2312"/>
          <w:b/>
          <w:bCs/>
          <w:lang w:val="en-US" w:eastAsia="zh-CN"/>
        </w:rPr>
        <w:t>9.1 预案演练</w:t>
      </w:r>
      <w:bookmarkEnd w:id="1087"/>
      <w:bookmarkEnd w:id="1088"/>
      <w:bookmarkEnd w:id="1089"/>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jc w:val="both"/>
        <w:rPr>
          <w:rFonts w:hint="eastAsia"/>
        </w:rPr>
      </w:pPr>
      <w:r>
        <w:rPr>
          <w:rFonts w:hint="eastAsia"/>
          <w:lang w:eastAsia="zh-CN"/>
        </w:rPr>
        <w:t>各单位、各街道应结合实际，开展气象相关演练，或将气象应急工作纳入综合应急演练。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148" w:name="_Toc14522"/>
      <w:bookmarkStart w:id="1149" w:name="_Toc27949"/>
      <w:bookmarkStart w:id="1150" w:name="_Toc1473923439"/>
      <w:bookmarkStart w:id="1151" w:name="_Toc32742"/>
      <w:bookmarkStart w:id="1152" w:name="_Toc18517"/>
      <w:bookmarkStart w:id="1153" w:name="_Toc9168"/>
      <w:bookmarkStart w:id="1154" w:name="_Toc14240"/>
      <w:bookmarkStart w:id="1155" w:name="_Toc32504"/>
      <w:bookmarkStart w:id="1156" w:name="_Toc30341"/>
      <w:bookmarkStart w:id="1157" w:name="_Toc23153"/>
      <w:bookmarkStart w:id="1158" w:name="_Toc1871668558"/>
      <w:bookmarkStart w:id="1159" w:name="_Toc13829"/>
      <w:bookmarkStart w:id="1160" w:name="_Toc16511"/>
      <w:bookmarkStart w:id="1161" w:name="_Toc99636726"/>
      <w:bookmarkStart w:id="1162" w:name="_Toc2078"/>
      <w:bookmarkStart w:id="1163" w:name="_Toc12493"/>
      <w:bookmarkStart w:id="1164" w:name="_Toc23451"/>
      <w:bookmarkStart w:id="1165" w:name="_Toc4076"/>
      <w:bookmarkStart w:id="1166" w:name="_Toc972546459"/>
      <w:bookmarkStart w:id="1167" w:name="_Toc8059"/>
      <w:bookmarkStart w:id="1168" w:name="_Toc10020"/>
      <w:bookmarkStart w:id="1169" w:name="_Toc19427"/>
      <w:bookmarkStart w:id="1170" w:name="_Toc20949"/>
      <w:bookmarkStart w:id="1171" w:name="_Toc28704"/>
      <w:r>
        <w:rPr>
          <w:rFonts w:hint="eastAsia" w:ascii="楷体_GB2312" w:hAnsi="楷体_GB2312" w:eastAsia="楷体_GB2312" w:cs="楷体_GB2312"/>
          <w:b/>
          <w:bCs/>
          <w:lang w:val="en-US" w:eastAsia="zh-CN"/>
        </w:rPr>
        <w:t>9.2 宣教培训</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jc w:val="both"/>
        <w:rPr>
          <w:rFonts w:hint="eastAsia"/>
        </w:rPr>
      </w:pPr>
      <w:r>
        <w:rPr>
          <w:rFonts w:hint="eastAsia"/>
          <w:lang w:eastAsia="zh-CN"/>
        </w:rPr>
        <w:t>各单位、各街道</w:t>
      </w:r>
      <w:r>
        <w:rPr>
          <w:rFonts w:hint="eastAsia"/>
        </w:rPr>
        <w:t>做好气象灾害预警信息的宣传教育工作，提高公众主动获取预警信息的意识，提升公众防灾减灾意识和自救、互救能力。</w:t>
      </w:r>
    </w:p>
    <w:p>
      <w:pPr>
        <w:jc w:val="both"/>
        <w:rPr>
          <w:rFonts w:hint="eastAsia"/>
        </w:rPr>
      </w:pPr>
      <w:r>
        <w:rPr>
          <w:rFonts w:hint="eastAsia"/>
          <w:lang w:eastAsia="zh-CN"/>
        </w:rPr>
        <w:t>宣传、文体、教育等部门</w:t>
      </w:r>
      <w:r>
        <w:rPr>
          <w:rFonts w:hint="eastAsia"/>
        </w:rPr>
        <w:t>充分利用广播、电视、互联网、报纸等媒体渠道以及安全教育基地等线下渠道，加大对气象灾害应急管理工作的宣传、培训力度。</w:t>
      </w:r>
    </w:p>
    <w:p>
      <w:pPr>
        <w:jc w:val="both"/>
        <w:rPr>
          <w:rFonts w:hint="eastAsia"/>
        </w:rPr>
      </w:pPr>
      <w:r>
        <w:rPr>
          <w:rFonts w:hint="eastAsia"/>
          <w:lang w:eastAsia="zh-CN"/>
        </w:rPr>
        <w:t>教育部门</w:t>
      </w:r>
      <w:r>
        <w:rPr>
          <w:rFonts w:hint="eastAsia"/>
        </w:rPr>
        <w:t>应当把气象灾害应急知识教育纳入教学计划，定期开展气象灾害应急知识教育，培养学生的安全意识和自救互救能力。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172" w:name="_Toc14100"/>
      <w:bookmarkStart w:id="1173" w:name="_Toc13274485"/>
      <w:bookmarkStart w:id="1174" w:name="_Toc4544"/>
      <w:bookmarkStart w:id="1175" w:name="_Toc11580"/>
      <w:bookmarkStart w:id="1176" w:name="_Toc32548"/>
      <w:bookmarkStart w:id="1177" w:name="_Toc1231"/>
      <w:bookmarkStart w:id="1178" w:name="_Toc4320"/>
      <w:bookmarkStart w:id="1179" w:name="_Toc20996"/>
      <w:bookmarkStart w:id="1180" w:name="_Toc15594"/>
      <w:bookmarkStart w:id="1181" w:name="_Toc8107"/>
      <w:bookmarkStart w:id="1182" w:name="_Toc10919"/>
      <w:bookmarkStart w:id="1183" w:name="_Toc1777"/>
      <w:bookmarkStart w:id="1184" w:name="_Toc22930"/>
      <w:bookmarkStart w:id="1185" w:name="_Toc1420221458"/>
      <w:bookmarkStart w:id="1186" w:name="_Toc8330"/>
      <w:bookmarkStart w:id="1187" w:name="_Toc99636727"/>
      <w:bookmarkStart w:id="1188" w:name="_Toc27268"/>
      <w:bookmarkStart w:id="1189" w:name="_Toc24609"/>
      <w:bookmarkStart w:id="1190" w:name="_Toc5576"/>
      <w:bookmarkStart w:id="1191" w:name="_Toc12055"/>
      <w:bookmarkStart w:id="1192" w:name="_Toc5137"/>
      <w:bookmarkStart w:id="1193" w:name="_Toc25594"/>
      <w:bookmarkStart w:id="1194" w:name="_Toc297873748"/>
      <w:bookmarkStart w:id="1195" w:name="_Toc17218"/>
      <w:r>
        <w:rPr>
          <w:rFonts w:hint="eastAsia" w:ascii="楷体_GB2312" w:hAnsi="楷体_GB2312" w:eastAsia="楷体_GB2312" w:cs="楷体_GB2312"/>
          <w:b/>
          <w:bCs/>
          <w:lang w:val="en-US" w:eastAsia="zh-CN"/>
        </w:rPr>
        <w:t>9.3 责任追究</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jc w:val="both"/>
        <w:rPr>
          <w:rFonts w:hint="eastAsia"/>
        </w:rPr>
      </w:pPr>
      <w:r>
        <w:rPr>
          <w:rFonts w:hint="eastAsia"/>
        </w:rPr>
        <w:t>对气象灾害防御工作不力，或者有其他失职、渎职行为的，依据有关规定给予党纪、政纪处分，构成犯罪的，依法追究刑事责任。按照有关规定，建立健全气象灾害应对工作容错纠错机制，激励一线工作人员担当作为、依法履职。</w:t>
      </w:r>
    </w:p>
    <w:p>
      <w:pPr>
        <w:ind w:left="0" w:leftChars="0" w:firstLine="0" w:firstLineChars="0"/>
        <w:jc w:val="both"/>
        <w:rPr>
          <w:rFonts w:hint="eastAsia"/>
          <w:lang w:eastAsia="zh-CN"/>
        </w:rPr>
      </w:pPr>
      <w:bookmarkStart w:id="1196" w:name="_Toc29647"/>
      <w:bookmarkStart w:id="1197" w:name="_Toc21303"/>
      <w:bookmarkStart w:id="1198" w:name="_Toc6925"/>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0"/>
        <w:rPr>
          <w:rFonts w:hint="eastAsia" w:ascii="黑体" w:hAnsi="黑体" w:eastAsia="黑体" w:cs="黑体"/>
          <w:b/>
          <w:bCs/>
          <w:sz w:val="32"/>
          <w:szCs w:val="32"/>
          <w:lang w:eastAsia="zh-CN"/>
        </w:rPr>
      </w:pPr>
      <w:bookmarkStart w:id="1199" w:name="_Toc5351"/>
      <w:bookmarkStart w:id="1200" w:name="_Toc14738"/>
      <w:bookmarkStart w:id="1201" w:name="_Toc9485"/>
      <w:bookmarkStart w:id="1202" w:name="_Toc19690"/>
      <w:bookmarkStart w:id="1203" w:name="_Toc27594"/>
      <w:bookmarkStart w:id="1204" w:name="_Toc23329"/>
      <w:bookmarkStart w:id="1205" w:name="_Toc20312"/>
      <w:bookmarkStart w:id="1206" w:name="_Toc27675"/>
      <w:bookmarkStart w:id="1207" w:name="_Toc24470"/>
      <w:bookmarkStart w:id="1208" w:name="_Toc16927"/>
      <w:bookmarkStart w:id="1209" w:name="_Toc28282"/>
      <w:bookmarkStart w:id="1210" w:name="_Toc8219"/>
      <w:bookmarkStart w:id="1211" w:name="_Toc31852"/>
      <w:bookmarkStart w:id="1212" w:name="_Toc3250"/>
      <w:r>
        <w:rPr>
          <w:rFonts w:hint="eastAsia" w:ascii="黑体" w:hAnsi="黑体" w:eastAsia="黑体" w:cs="黑体"/>
          <w:b/>
          <w:bCs/>
          <w:sz w:val="32"/>
          <w:szCs w:val="32"/>
          <w:lang w:eastAsia="zh-CN"/>
        </w:rPr>
        <w:t xml:space="preserve">第十章 </w:t>
      </w:r>
      <w:bookmarkStart w:id="1213" w:name="_Toc728"/>
      <w:bookmarkStart w:id="1214" w:name="_Toc21654"/>
      <w:bookmarkStart w:id="1215" w:name="_Toc1662158197"/>
      <w:bookmarkStart w:id="1216" w:name="_Toc1800605884"/>
      <w:bookmarkStart w:id="1217" w:name="_Toc99636728"/>
      <w:bookmarkStart w:id="1218" w:name="_Toc22219"/>
      <w:bookmarkStart w:id="1219" w:name="_Toc991100618"/>
      <w:r>
        <w:rPr>
          <w:rFonts w:hint="eastAsia" w:ascii="黑体" w:hAnsi="黑体" w:eastAsia="黑体" w:cs="黑体"/>
          <w:b/>
          <w:bCs/>
          <w:sz w:val="32"/>
          <w:szCs w:val="32"/>
          <w:lang w:eastAsia="zh-CN"/>
        </w:rPr>
        <w:t>附   则</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220" w:name="_Toc12754"/>
      <w:bookmarkEnd w:id="1220"/>
      <w:bookmarkStart w:id="1221" w:name="_Toc97939711"/>
      <w:bookmarkEnd w:id="1221"/>
      <w:bookmarkStart w:id="1222" w:name="_Toc97939433"/>
      <w:bookmarkEnd w:id="1222"/>
      <w:bookmarkStart w:id="1223" w:name="_Toc97937423"/>
      <w:bookmarkEnd w:id="1223"/>
      <w:bookmarkStart w:id="1224" w:name="_Toc99635379"/>
      <w:bookmarkEnd w:id="1224"/>
      <w:bookmarkStart w:id="1225" w:name="_Toc97982003"/>
      <w:bookmarkEnd w:id="1225"/>
      <w:bookmarkStart w:id="1226" w:name="_Toc97938621"/>
      <w:bookmarkEnd w:id="1226"/>
      <w:bookmarkStart w:id="1227" w:name="_Toc99636729"/>
      <w:bookmarkEnd w:id="1227"/>
      <w:bookmarkStart w:id="1228" w:name="_Toc97939297"/>
      <w:bookmarkEnd w:id="1228"/>
      <w:bookmarkStart w:id="1229" w:name="_Toc26493"/>
      <w:bookmarkEnd w:id="1229"/>
      <w:bookmarkStart w:id="1230" w:name="_Toc8314"/>
      <w:bookmarkEnd w:id="1230"/>
      <w:bookmarkStart w:id="1231" w:name="_Toc97981844"/>
      <w:bookmarkEnd w:id="1231"/>
      <w:bookmarkStart w:id="1232" w:name="_Toc99635270"/>
      <w:bookmarkEnd w:id="1232"/>
      <w:bookmarkStart w:id="1233" w:name="_Toc99636205"/>
      <w:bookmarkEnd w:id="1233"/>
      <w:bookmarkStart w:id="1234" w:name="_Toc97938197"/>
      <w:bookmarkEnd w:id="1234"/>
      <w:bookmarkStart w:id="1235" w:name="_Toc97937776"/>
      <w:bookmarkEnd w:id="1235"/>
      <w:bookmarkStart w:id="1236" w:name="_Toc1897325083"/>
      <w:bookmarkStart w:id="1237" w:name="_Toc31886"/>
      <w:bookmarkStart w:id="1238" w:name="_Toc4490"/>
      <w:bookmarkStart w:id="1239" w:name="_Toc27535"/>
      <w:bookmarkStart w:id="1240" w:name="_Toc10052"/>
      <w:bookmarkStart w:id="1241" w:name="_Toc534385111"/>
      <w:bookmarkStart w:id="1242" w:name="_Toc7980"/>
      <w:bookmarkStart w:id="1243" w:name="_Toc11608"/>
      <w:bookmarkStart w:id="1244" w:name="_Toc21137"/>
      <w:bookmarkStart w:id="1245" w:name="_Toc1602635537"/>
      <w:bookmarkStart w:id="1246" w:name="_Toc20658"/>
      <w:bookmarkStart w:id="1247" w:name="_Toc15988"/>
      <w:bookmarkStart w:id="1248" w:name="_Toc30352"/>
      <w:bookmarkStart w:id="1249" w:name="_Toc99636730"/>
      <w:bookmarkStart w:id="1250" w:name="_Toc17060"/>
      <w:bookmarkStart w:id="1251" w:name="_Toc26462"/>
      <w:bookmarkStart w:id="1252" w:name="_Toc2736"/>
      <w:bookmarkStart w:id="1253" w:name="_Toc29259"/>
      <w:bookmarkStart w:id="1254" w:name="_Toc18089"/>
      <w:bookmarkStart w:id="1255" w:name="_Toc23060"/>
      <w:bookmarkStart w:id="1256" w:name="_Toc25723"/>
      <w:r>
        <w:rPr>
          <w:rFonts w:hint="eastAsia" w:ascii="楷体_GB2312" w:hAnsi="楷体_GB2312" w:eastAsia="楷体_GB2312" w:cs="楷体_GB2312"/>
          <w:b/>
          <w:bCs/>
          <w:lang w:val="en-US" w:eastAsia="zh-CN"/>
        </w:rPr>
        <w:t>10.1 预案解释</w:t>
      </w:r>
      <w:bookmarkEnd w:id="1196"/>
      <w:bookmarkEnd w:id="1197"/>
      <w:bookmarkEnd w:id="1198"/>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jc w:val="both"/>
        <w:rPr>
          <w:rFonts w:hint="eastAsia"/>
        </w:rPr>
      </w:pPr>
      <w:r>
        <w:rPr>
          <w:rFonts w:hint="eastAsia"/>
        </w:rPr>
        <w:t>本预案由</w:t>
      </w:r>
      <w:r>
        <w:rPr>
          <w:rFonts w:hint="eastAsia"/>
          <w:lang w:eastAsia="zh-CN"/>
        </w:rPr>
        <w:t>区气象灾害应急指挥部负责</w:t>
      </w:r>
      <w:r>
        <w:rPr>
          <w:rFonts w:hint="eastAsia"/>
        </w:rPr>
        <w:t>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257" w:name="_Toc14728"/>
      <w:bookmarkStart w:id="1258" w:name="_Toc24043"/>
      <w:bookmarkStart w:id="1259" w:name="_Toc3820"/>
      <w:bookmarkStart w:id="1260" w:name="_Toc8362"/>
      <w:bookmarkStart w:id="1261" w:name="_Toc9688"/>
      <w:bookmarkStart w:id="1262" w:name="_Toc19746"/>
      <w:bookmarkStart w:id="1263" w:name="_Toc19119"/>
      <w:bookmarkStart w:id="1264" w:name="_Toc30525"/>
      <w:bookmarkStart w:id="1265" w:name="_Toc1006843681"/>
      <w:bookmarkStart w:id="1266" w:name="_Toc167702863"/>
      <w:bookmarkStart w:id="1267" w:name="_Toc15917"/>
      <w:bookmarkStart w:id="1268" w:name="_Toc14364"/>
      <w:bookmarkStart w:id="1269" w:name="_Toc6252"/>
      <w:bookmarkStart w:id="1270" w:name="_Toc8589"/>
      <w:bookmarkStart w:id="1271" w:name="_Toc17468"/>
      <w:bookmarkStart w:id="1272" w:name="_Toc99636731"/>
      <w:bookmarkStart w:id="1273" w:name="_Toc9983"/>
      <w:bookmarkStart w:id="1274" w:name="_Toc217784302"/>
      <w:bookmarkStart w:id="1275" w:name="_Toc28943"/>
      <w:bookmarkStart w:id="1276" w:name="_Toc4446"/>
      <w:bookmarkStart w:id="1277" w:name="_Toc20251"/>
      <w:bookmarkStart w:id="1278" w:name="_Toc2209"/>
      <w:bookmarkStart w:id="1279" w:name="_Toc14373"/>
      <w:bookmarkStart w:id="1280" w:name="_Toc24736"/>
      <w:r>
        <w:rPr>
          <w:rFonts w:hint="eastAsia" w:ascii="楷体_GB2312" w:hAnsi="楷体_GB2312" w:eastAsia="楷体_GB2312" w:cs="楷体_GB2312"/>
          <w:b/>
          <w:bCs/>
          <w:lang w:val="en-US" w:eastAsia="zh-CN"/>
        </w:rPr>
        <w:t>10.2 预案管理</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jc w:val="both"/>
        <w:rPr>
          <w:rFonts w:hint="eastAsia"/>
        </w:rPr>
      </w:pPr>
      <w:r>
        <w:rPr>
          <w:rFonts w:hint="eastAsia"/>
        </w:rPr>
        <w:t>各单位</w:t>
      </w:r>
      <w:r>
        <w:rPr>
          <w:rFonts w:hint="eastAsia"/>
          <w:lang w:eastAsia="zh-CN"/>
        </w:rPr>
        <w:t>、各街道</w:t>
      </w:r>
      <w:r>
        <w:rPr>
          <w:rFonts w:hint="eastAsia"/>
        </w:rPr>
        <w:t>等按照本预案的规定履行职责</w:t>
      </w:r>
      <w:r>
        <w:rPr>
          <w:rFonts w:hint="eastAsia"/>
          <w:lang w:eastAsia="zh-CN"/>
        </w:rPr>
        <w:t>，</w:t>
      </w:r>
      <w:r>
        <w:rPr>
          <w:rFonts w:hint="eastAsia"/>
        </w:rPr>
        <w:t>并制订、完善相应的气象灾害应急预案。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1"/>
        <w:rPr>
          <w:rFonts w:hint="eastAsia" w:ascii="楷体_GB2312" w:hAnsi="楷体_GB2312" w:eastAsia="楷体_GB2312" w:cs="楷体_GB2312"/>
          <w:b/>
          <w:bCs/>
          <w:lang w:val="en-US" w:eastAsia="zh-CN"/>
        </w:rPr>
      </w:pPr>
      <w:bookmarkStart w:id="1281" w:name="_Toc89"/>
      <w:bookmarkStart w:id="1282" w:name="_Toc19254"/>
      <w:bookmarkStart w:id="1283" w:name="_Toc14455"/>
      <w:bookmarkStart w:id="1284" w:name="_Toc23663"/>
      <w:bookmarkStart w:id="1285" w:name="_Toc1822"/>
      <w:bookmarkStart w:id="1286" w:name="_Toc16815"/>
      <w:bookmarkStart w:id="1287" w:name="_Toc32093"/>
      <w:bookmarkStart w:id="1288" w:name="_Toc698568930"/>
      <w:bookmarkStart w:id="1289" w:name="_Toc31444"/>
      <w:bookmarkStart w:id="1290" w:name="_Toc99636732"/>
      <w:bookmarkStart w:id="1291" w:name="_Toc25550"/>
      <w:bookmarkStart w:id="1292" w:name="_Toc27713"/>
      <w:bookmarkStart w:id="1293" w:name="_Toc1741445717"/>
      <w:bookmarkStart w:id="1294" w:name="_Toc10840"/>
      <w:bookmarkStart w:id="1295" w:name="_Toc28648"/>
      <w:bookmarkStart w:id="1296" w:name="_Toc5306"/>
      <w:bookmarkStart w:id="1297" w:name="_Toc27145"/>
      <w:bookmarkStart w:id="1298" w:name="_Toc715"/>
      <w:bookmarkStart w:id="1299" w:name="_Toc7177"/>
      <w:bookmarkStart w:id="1300" w:name="_Toc200161815"/>
      <w:bookmarkStart w:id="1301" w:name="_Toc15779"/>
      <w:bookmarkStart w:id="1302" w:name="_Toc6598"/>
      <w:bookmarkStart w:id="1303" w:name="_Toc2357"/>
      <w:bookmarkStart w:id="1304" w:name="_Toc29083"/>
      <w:r>
        <w:rPr>
          <w:rFonts w:hint="eastAsia" w:ascii="楷体_GB2312" w:hAnsi="楷体_GB2312" w:eastAsia="楷体_GB2312" w:cs="楷体_GB2312"/>
          <w:b/>
          <w:bCs/>
          <w:lang w:val="en-US" w:eastAsia="zh-CN"/>
        </w:rPr>
        <w:t>10.3 实施时间</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jc w:val="both"/>
        <w:rPr>
          <w:rFonts w:hint="eastAsia"/>
        </w:rPr>
      </w:pPr>
      <w:r>
        <w:rPr>
          <w:rFonts w:hint="eastAsia"/>
        </w:rPr>
        <w:t>本预案自印发之日起实施。</w:t>
      </w:r>
    </w:p>
    <w:p>
      <w:pPr>
        <w:jc w:val="both"/>
        <w:rPr>
          <w:rFonts w:hint="eastAsia"/>
        </w:rPr>
      </w:pPr>
    </w:p>
    <w:p>
      <w:pPr>
        <w:jc w:val="both"/>
        <w:rPr>
          <w:rFonts w:hint="eastAsia" w:ascii="仿宋_GB2312" w:hAnsi="仿宋_GB2312" w:eastAsia="仿宋_GB2312" w:cs="仿宋_GB2312"/>
        </w:rPr>
      </w:pPr>
      <w:r>
        <w:rPr>
          <w:rFonts w:hint="eastAsia"/>
        </w:rPr>
        <w:t>附件：</w:t>
      </w:r>
      <w:r>
        <w:rPr>
          <w:rFonts w:hint="eastAsia" w:ascii="仿宋_GB2312" w:hAnsi="仿宋_GB2312" w:eastAsia="仿宋_GB2312" w:cs="仿宋_GB2312"/>
        </w:rPr>
        <w:t>1.名词术语解释</w:t>
      </w:r>
    </w:p>
    <w:p>
      <w:pPr>
        <w:ind w:firstLine="1600" w:firstLineChars="500"/>
        <w:jc w:val="both"/>
        <w:rPr>
          <w:rFonts w:hint="eastAsia" w:ascii="仿宋_GB2312" w:hAnsi="仿宋_GB2312" w:eastAsia="仿宋_GB2312" w:cs="仿宋_GB2312"/>
        </w:rPr>
      </w:pPr>
      <w:r>
        <w:rPr>
          <w:rFonts w:hint="eastAsia" w:ascii="仿宋_GB2312" w:hAnsi="仿宋_GB2312" w:eastAsia="仿宋_GB2312" w:cs="仿宋_GB2312"/>
        </w:rPr>
        <w:t>2.深圳市气象灾害预警标准</w:t>
      </w:r>
    </w:p>
    <w:p>
      <w:pPr>
        <w:ind w:firstLine="1600" w:firstLineChars="500"/>
        <w:jc w:val="both"/>
        <w:rPr>
          <w:rFonts w:hint="eastAsia" w:ascii="仿宋_GB2312" w:hAnsi="仿宋_GB2312" w:eastAsia="仿宋_GB2312" w:cs="仿宋_GB2312"/>
        </w:rPr>
      </w:pPr>
      <w:r>
        <w:rPr>
          <w:rFonts w:hint="eastAsia" w:ascii="仿宋_GB2312" w:hAnsi="仿宋_GB2312" w:eastAsia="仿宋_GB2312" w:cs="仿宋_GB2312"/>
        </w:rPr>
        <w:t>3.应急响应启动一览表</w:t>
      </w:r>
    </w:p>
    <w:p>
      <w:pPr>
        <w:ind w:firstLine="1600" w:firstLineChars="500"/>
        <w:jc w:val="both"/>
        <w:rPr>
          <w:rFonts w:hint="eastAsia" w:ascii="仿宋_GB2312" w:hAnsi="仿宋_GB2312" w:eastAsia="仿宋_GB2312" w:cs="仿宋_GB2312"/>
        </w:rPr>
      </w:pPr>
      <w:r>
        <w:rPr>
          <w:rFonts w:hint="eastAsia" w:ascii="仿宋_GB2312" w:hAnsi="仿宋_GB2312" w:eastAsia="仿宋_GB2312" w:cs="仿宋_GB2312"/>
        </w:rPr>
        <w:t>4.气象灾害应急响应措施</w:t>
      </w:r>
    </w:p>
    <w:p>
      <w:pPr>
        <w:ind w:firstLine="1600" w:firstLineChars="500"/>
        <w:jc w:val="both"/>
        <w:rPr>
          <w:rFonts w:hint="eastAsia" w:ascii="仿宋_GB2312" w:hAnsi="仿宋_GB2312" w:eastAsia="仿宋_GB2312" w:cs="仿宋_GB2312"/>
        </w:rPr>
      </w:pPr>
      <w:r>
        <w:rPr>
          <w:rFonts w:hint="eastAsia" w:ascii="仿宋_GB2312" w:hAnsi="仿宋_GB2312" w:eastAsia="仿宋_GB2312" w:cs="仿宋_GB2312"/>
        </w:rPr>
        <w:t>5.各有关部门（单位）防御雷电灾害职责</w:t>
      </w:r>
    </w:p>
    <w:p>
      <w:pPr>
        <w:ind w:firstLine="1600" w:firstLineChars="500"/>
        <w:jc w:val="both"/>
        <w:rPr>
          <w:rFonts w:hint="eastAsia"/>
        </w:rPr>
      </w:pPr>
      <w:r>
        <w:rPr>
          <w:rFonts w:hint="eastAsia"/>
        </w:rPr>
        <w:br w:type="page"/>
      </w:r>
    </w:p>
    <w:p>
      <w:pPr>
        <w:spacing w:after="157" w:afterLines="50"/>
        <w:ind w:firstLine="0" w:firstLineChars="0"/>
        <w:jc w:val="both"/>
        <w:outlineLvl w:val="0"/>
        <w:rPr>
          <w:rFonts w:hint="eastAsia"/>
          <w:lang w:eastAsia="zh-CN"/>
        </w:rPr>
      </w:pPr>
      <w:bookmarkStart w:id="1305" w:name="_Toc27623"/>
      <w:bookmarkStart w:id="1306" w:name="_Toc9732"/>
      <w:bookmarkStart w:id="1307" w:name="_Toc236"/>
      <w:bookmarkStart w:id="1308" w:name="_Toc30302"/>
      <w:bookmarkStart w:id="1309" w:name="_Toc32073"/>
      <w:bookmarkStart w:id="1310" w:name="_Toc23285"/>
      <w:bookmarkStart w:id="1311" w:name="_Toc16918"/>
      <w:bookmarkStart w:id="1312" w:name="_Toc31935"/>
      <w:bookmarkStart w:id="1313" w:name="_Toc26622"/>
      <w:bookmarkStart w:id="1314" w:name="_Toc24088"/>
      <w:bookmarkStart w:id="1315" w:name="_Toc30931"/>
      <w:bookmarkStart w:id="1316" w:name="_Toc20731"/>
      <w:bookmarkStart w:id="1317" w:name="_Toc26479"/>
      <w:bookmarkStart w:id="1318" w:name="_Toc14379"/>
      <w:bookmarkStart w:id="1319" w:name="_Toc27203"/>
      <w:bookmarkStart w:id="1320" w:name="_Toc19811"/>
      <w:r>
        <w:rPr>
          <w:rFonts w:hint="eastAsia" w:ascii="黑体" w:hAnsi="黑体" w:eastAsia="黑体" w:cs="黑体"/>
          <w:b w:val="0"/>
          <w:bCs w:val="0"/>
          <w:sz w:val="32"/>
          <w:szCs w:val="32"/>
          <w:lang w:eastAsia="zh-CN"/>
        </w:rPr>
        <w:t>附件1</w:t>
      </w:r>
      <w:bookmarkStart w:id="1321" w:name="_Toc97982008"/>
      <w:r>
        <w:rPr>
          <w:rFonts w:hint="eastAsia" w:ascii="黑体" w:hAnsi="黑体" w:eastAsia="黑体" w:cs="黑体"/>
          <w:b w:val="0"/>
          <w:bCs w:val="0"/>
          <w:sz w:val="32"/>
          <w:szCs w:val="32"/>
          <w:lang w:eastAsia="zh-CN"/>
        </w:rPr>
        <w:t xml:space="preserve"> </w:t>
      </w:r>
      <w:bookmarkStart w:id="1322" w:name="_Toc355429226"/>
      <w:bookmarkStart w:id="1323" w:name="_Toc1908825577"/>
      <w:bookmarkStart w:id="1324" w:name="_Toc1033815196"/>
      <w:r>
        <w:rPr>
          <w:rFonts w:hint="eastAsia" w:ascii="黑体" w:hAnsi="黑体" w:eastAsia="黑体" w:cs="黑体"/>
          <w:b w:val="0"/>
          <w:bCs w:val="0"/>
          <w:sz w:val="32"/>
          <w:szCs w:val="32"/>
          <w:lang w:eastAsia="zh-CN"/>
        </w:rPr>
        <w:t>名词术语解释</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numPr>
          <w:ilvl w:val="0"/>
          <w:numId w:val="18"/>
        </w:numPr>
        <w:autoSpaceDE w:val="0"/>
        <w:autoSpaceDN w:val="0"/>
        <w:adjustRightInd w:val="0"/>
        <w:spacing w:beforeLines="0" w:afterLines="0" w:line="560" w:lineRule="exact"/>
        <w:ind w:left="0" w:leftChars="0" w:firstLine="640" w:firstLineChars="200"/>
        <w:jc w:val="both"/>
        <w:rPr>
          <w:rFonts w:hint="eastAsia" w:ascii="仿宋_GB2312" w:cs="仿宋_GB2312"/>
          <w:bCs/>
          <w:kern w:val="44"/>
          <w:szCs w:val="44"/>
        </w:rPr>
      </w:pPr>
      <w:r>
        <w:rPr>
          <w:rFonts w:hint="eastAsia" w:ascii="仿宋_GB2312" w:cs="仿宋_GB2312"/>
          <w:bCs/>
          <w:kern w:val="44"/>
          <w:szCs w:val="44"/>
        </w:rPr>
        <w:t>本预案有关数量的表述中，“以上”含本数，“以下”不含本数。</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台风：</w:t>
      </w:r>
      <w:r>
        <w:rPr>
          <w:rFonts w:hint="eastAsia" w:ascii="仿宋_GB2312" w:cs="仿宋_GB2312"/>
          <w:bCs/>
          <w:kern w:val="44"/>
          <w:szCs w:val="44"/>
        </w:rPr>
        <w:t>是指生成于西北太平洋和南海海域的热带气旋，其带来的大风、暴雨等灾害性天气常易引发洪涝、风暴潮、滑坡、泥石流等灾害。</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暴雨：</w:t>
      </w:r>
      <w:r>
        <w:rPr>
          <w:rFonts w:hint="eastAsia" w:ascii="仿宋_GB2312" w:cs="仿宋_GB2312"/>
          <w:bCs/>
          <w:kern w:val="44"/>
          <w:szCs w:val="44"/>
        </w:rPr>
        <w:t>是指24小时内累积降水量达5O亳米以上，或12小时内累积降水量达30亳米以上的降水，可能引发洪涝、滑坡、泥石流等灾害。</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干旱：</w:t>
      </w:r>
      <w:r>
        <w:rPr>
          <w:rFonts w:hint="eastAsia" w:ascii="仿宋_GB2312" w:cs="仿宋_GB2312"/>
          <w:bCs/>
          <w:kern w:val="44"/>
          <w:szCs w:val="44"/>
        </w:rPr>
        <w:t>是指长期无雨或少雨导致土壤和空气干燥的天气现象，可能对农牧业、水利以及人畜饮水等造成危害。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cs="仿宋_GB2312"/>
          <w:bCs/>
          <w:kern w:val="44"/>
          <w:szCs w:val="44"/>
        </w:rPr>
      </w:pPr>
      <w:r>
        <w:rPr>
          <w:rFonts w:hint="eastAsia" w:ascii="仿宋_GB2312" w:cs="仿宋_GB2312"/>
          <w:bCs/>
          <w:kern w:val="44"/>
          <w:szCs w:val="44"/>
        </w:rPr>
        <w:t>干旱等级：特旱是指基本无土壤蒸发，地表植物干枯、死亡；重旱是指土壤出现较厚的干土层，地表植物萎蔫、叶片干枯，果实脱落；中旱是指土壤表面干燥，地表植物叶片白天有萎蔫现象。</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寒冷：</w:t>
      </w:r>
      <w:r>
        <w:rPr>
          <w:rFonts w:hint="eastAsia" w:ascii="仿宋_GB2312" w:cs="仿宋_GB2312"/>
          <w:bCs/>
          <w:kern w:val="44"/>
          <w:szCs w:val="44"/>
        </w:rPr>
        <w:t>是指强冷空气的突发性侵袭活动带来的大风、降温等天气现象，可能对农业、交通、人体健康、能源供应等造成危害。</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道路结冰：</w:t>
      </w:r>
      <w:r>
        <w:rPr>
          <w:rFonts w:hint="eastAsia" w:ascii="仿宋_GB2312" w:cs="仿宋_GB2312"/>
          <w:bCs/>
          <w:kern w:val="44"/>
          <w:szCs w:val="44"/>
        </w:rPr>
        <w:t>是指由于低温，雨、雪、雾在道路冻结成冰的天气现象，可能对交通、电力、通信设施等造成危害。</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强对流：</w:t>
      </w:r>
      <w:r>
        <w:rPr>
          <w:rFonts w:hint="eastAsia" w:ascii="仿宋_GB2312" w:cs="仿宋_GB2312"/>
          <w:bCs/>
          <w:kern w:val="44"/>
          <w:szCs w:val="44"/>
        </w:rPr>
        <w:t>是指发生突然、移动迅速、天气剧烈、破坏力极强的灾害性天气，主要有雷雨大风、冰雹、龙卷风等。</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Times New Roman" w:hAnsi="Times New Roman"/>
          <w:szCs w:val="32"/>
        </w:rPr>
      </w:pPr>
      <w:r>
        <w:rPr>
          <w:rFonts w:hint="eastAsia" w:ascii="仿宋_GB2312" w:cs="仿宋_GB2312"/>
          <w:b/>
          <w:bCs w:val="0"/>
          <w:kern w:val="44"/>
          <w:szCs w:val="44"/>
        </w:rPr>
        <w:t>雷电：</w:t>
      </w:r>
      <w:r>
        <w:rPr>
          <w:rFonts w:hint="eastAsia" w:ascii="Times New Roman" w:hAnsi="Times New Roman"/>
          <w:szCs w:val="32"/>
        </w:rPr>
        <w:t>是指天空中一部份带电的云层内部、云层与云层之间或者云层与大地之间的放电现象，可能对人员、牲畜、建筑物、电子电器设备等造成损害，可能引起火灾和爆炸事件。</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强季风：</w:t>
      </w:r>
      <w:r>
        <w:rPr>
          <w:rFonts w:hint="eastAsia" w:ascii="仿宋_GB2312" w:cs="仿宋_GB2312"/>
          <w:bCs/>
          <w:kern w:val="44"/>
          <w:szCs w:val="44"/>
        </w:rPr>
        <w:t>是</w:t>
      </w:r>
      <w:r>
        <w:rPr>
          <w:rFonts w:hint="eastAsia" w:ascii="仿宋_GB2312"/>
          <w:szCs w:val="32"/>
        </w:rPr>
        <w:t>指除台风以外的，主要由东北季风和西南季风系统等引起的大风。</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高温：</w:t>
      </w:r>
      <w:r>
        <w:rPr>
          <w:rFonts w:hint="eastAsia" w:ascii="仿宋_GB2312" w:cs="仿宋_GB2312"/>
          <w:bCs/>
          <w:kern w:val="44"/>
          <w:szCs w:val="44"/>
        </w:rPr>
        <w:t>是指日最高气温在35℃以上的天气现象，可能对农业、电力、人体健康等造成危害。</w:t>
      </w:r>
    </w:p>
    <w:p>
      <w:pPr>
        <w:numPr>
          <w:ilvl w:val="0"/>
          <w:numId w:val="18"/>
        </w:numPr>
        <w:autoSpaceDE w:val="0"/>
        <w:autoSpaceDN w:val="0"/>
        <w:adjustRightInd w:val="0"/>
        <w:spacing w:beforeLines="0" w:afterLines="0" w:line="560" w:lineRule="exact"/>
        <w:ind w:left="0" w:leftChars="0" w:firstLine="642" w:firstLineChars="200"/>
        <w:jc w:val="both"/>
        <w:rPr>
          <w:rFonts w:hint="eastAsia" w:ascii="仿宋_GB2312" w:cs="仿宋_GB2312"/>
          <w:bCs/>
          <w:kern w:val="44"/>
          <w:szCs w:val="44"/>
        </w:rPr>
      </w:pPr>
      <w:r>
        <w:rPr>
          <w:rFonts w:hint="eastAsia" w:ascii="仿宋_GB2312" w:cs="仿宋_GB2312"/>
          <w:b/>
          <w:bCs w:val="0"/>
          <w:kern w:val="44"/>
          <w:szCs w:val="44"/>
        </w:rPr>
        <w:t>大雾：</w:t>
      </w:r>
      <w:r>
        <w:rPr>
          <w:rFonts w:hint="eastAsia" w:ascii="仿宋_GB2312" w:cs="仿宋_GB2312"/>
          <w:bCs/>
          <w:kern w:val="44"/>
          <w:szCs w:val="44"/>
        </w:rPr>
        <w:t>是指空气中悬浮的微小水滴或冰晶使能见度显著降低的天气现象，可能对交通、电力、人体健康等造成危害。</w:t>
      </w:r>
      <w:bookmarkStart w:id="1325" w:name="_Toc433024456"/>
      <w:bookmarkStart w:id="1326" w:name="_Toc3612325"/>
      <w:bookmarkStart w:id="1327" w:name="_Toc1104468020"/>
      <w:bookmarkStart w:id="1328" w:name="_Toc2759"/>
      <w:bookmarkStart w:id="1329" w:name="_Toc23383"/>
      <w:bookmarkStart w:id="1330" w:name="_Toc99636734"/>
      <w:bookmarkStart w:id="1331" w:name="_Toc3384"/>
      <w:bookmarkStart w:id="1332" w:name="_Toc13540"/>
      <w:bookmarkStart w:id="1333" w:name="_Toc14551"/>
      <w:bookmarkStart w:id="1334" w:name="_Toc28520"/>
    </w:p>
    <w:p>
      <w:pPr>
        <w:autoSpaceDE w:val="0"/>
        <w:autoSpaceDN w:val="0"/>
        <w:adjustRightInd w:val="0"/>
        <w:spacing w:beforeLines="0" w:afterLines="0" w:line="560" w:lineRule="exact"/>
        <w:ind w:firstLine="640"/>
        <w:jc w:val="both"/>
        <w:rPr>
          <w:rFonts w:hint="eastAsia" w:ascii="Times New Roman" w:hAnsi="Times New Roman" w:eastAsia="仿宋_GB2312" w:cs="Times New Roman"/>
          <w:bCs/>
          <w:kern w:val="32"/>
          <w:sz w:val="32"/>
          <w:szCs w:val="20"/>
          <w:lang w:val="en-US" w:eastAsia="zh-CN" w:bidi="ar-SA"/>
        </w:rPr>
      </w:pPr>
      <w:r>
        <w:rPr>
          <w:rFonts w:hint="eastAsia" w:ascii="Times New Roman" w:hAnsi="Times New Roman" w:eastAsia="仿宋_GB2312" w:cs="Times New Roman"/>
          <w:bCs/>
          <w:kern w:val="32"/>
          <w:sz w:val="32"/>
          <w:szCs w:val="20"/>
          <w:lang w:val="en-US" w:eastAsia="zh-CN" w:bidi="ar-SA"/>
        </w:rPr>
        <w:br w:type="page"/>
      </w:r>
    </w:p>
    <w:bookmarkEnd w:id="1325"/>
    <w:bookmarkEnd w:id="1326"/>
    <w:bookmarkEnd w:id="1327"/>
    <w:p>
      <w:pPr>
        <w:pStyle w:val="18"/>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黑体" w:hAnsi="黑体" w:eastAsia="黑体" w:cs="黑体"/>
          <w:b w:val="0"/>
          <w:bCs/>
          <w:kern w:val="32"/>
          <w:sz w:val="32"/>
          <w:szCs w:val="20"/>
          <w:lang w:val="en-US" w:eastAsia="zh-CN" w:bidi="ar-SA"/>
        </w:rPr>
      </w:pPr>
      <w:bookmarkStart w:id="1335" w:name="_Toc29832"/>
      <w:bookmarkStart w:id="1336" w:name="_Toc13435"/>
      <w:bookmarkStart w:id="1337" w:name="_Toc14520"/>
      <w:bookmarkStart w:id="1338" w:name="_Toc97982010"/>
      <w:bookmarkStart w:id="1339" w:name="_Toc18834"/>
      <w:bookmarkStart w:id="1340" w:name="_Toc22119"/>
      <w:bookmarkStart w:id="1341" w:name="_Toc18333"/>
      <w:bookmarkStart w:id="1342" w:name="_Toc3651"/>
      <w:bookmarkStart w:id="1343" w:name="_Toc21701"/>
      <w:bookmarkStart w:id="1344" w:name="_Toc9102"/>
      <w:bookmarkStart w:id="1345" w:name="_Toc21900"/>
      <w:bookmarkStart w:id="1346" w:name="_Toc32698"/>
      <w:bookmarkStart w:id="1347" w:name="_Toc13472"/>
      <w:bookmarkStart w:id="1348" w:name="_Toc7652"/>
      <w:r>
        <w:rPr>
          <w:rFonts w:hint="eastAsia" w:ascii="黑体" w:hAnsi="黑体" w:eastAsia="黑体" w:cs="黑体"/>
          <w:b w:val="0"/>
          <w:bCs/>
          <w:kern w:val="32"/>
          <w:sz w:val="32"/>
          <w:szCs w:val="20"/>
          <w:lang w:val="en-US" w:eastAsia="zh-CN" w:bidi="ar-SA"/>
        </w:rPr>
        <w:t xml:space="preserve">附件2 </w:t>
      </w:r>
      <w:bookmarkStart w:id="1349" w:name="_Toc1498125550"/>
      <w:bookmarkStart w:id="1350" w:name="_Toc1035038164"/>
      <w:bookmarkStart w:id="1351" w:name="_Toc1325912421"/>
      <w:r>
        <w:rPr>
          <w:rFonts w:hint="eastAsia" w:ascii="黑体" w:hAnsi="黑体" w:eastAsia="黑体" w:cs="黑体"/>
          <w:b w:val="0"/>
          <w:bCs/>
          <w:kern w:val="32"/>
          <w:sz w:val="32"/>
          <w:szCs w:val="20"/>
          <w:lang w:val="en-US" w:eastAsia="zh-CN" w:bidi="ar-SA"/>
        </w:rPr>
        <w:t>深圳市气象灾害预警标准</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18"/>
        <w:spacing w:beforeLines="0" w:afterLines="0" w:line="560" w:lineRule="exact"/>
        <w:ind w:firstLine="640"/>
        <w:jc w:val="both"/>
        <w:rPr>
          <w:rFonts w:hint="eastAsia"/>
          <w:kern w:val="32"/>
          <w:szCs w:val="20"/>
        </w:rPr>
      </w:pPr>
    </w:p>
    <w:p>
      <w:pPr>
        <w:pStyle w:val="18"/>
        <w:spacing w:beforeLines="0" w:afterLines="0" w:line="560" w:lineRule="exact"/>
        <w:ind w:firstLine="640" w:firstLineChars="0"/>
        <w:jc w:val="both"/>
        <w:rPr>
          <w:rFonts w:hint="eastAsia" w:ascii="仿宋_GB2312"/>
          <w:szCs w:val="32"/>
        </w:rPr>
      </w:pPr>
      <w:bookmarkStart w:id="1352" w:name="_Toc2052813480"/>
      <w:bookmarkStart w:id="1353" w:name="_Toc118772863"/>
      <w:bookmarkStart w:id="1354" w:name="_Toc1194646782"/>
      <w:bookmarkStart w:id="1355" w:name="_Toc10521"/>
      <w:bookmarkStart w:id="1356" w:name="_Toc615"/>
      <w:bookmarkStart w:id="1357" w:name="_Toc14942"/>
      <w:bookmarkStart w:id="1358" w:name="_Toc13812"/>
      <w:bookmarkStart w:id="1359" w:name="_Toc22239"/>
      <w:bookmarkStart w:id="1360" w:name="_Toc8112"/>
      <w:bookmarkStart w:id="1361" w:name="_Toc99636735"/>
      <w:r>
        <w:rPr>
          <w:rFonts w:hint="eastAsia" w:ascii="仿宋_GB2312"/>
          <w:szCs w:val="32"/>
        </w:rPr>
        <w:t>按照气象灾害发生紧急程度、发展态势和可能造成的危害程度，气象灾害预警由低到高分为五级，分别为：关注级预警、Ⅳ级预警、Ⅲ级预警、Ⅱ级预警、Ⅰ级预警。</w:t>
      </w:r>
    </w:p>
    <w:p>
      <w:pPr>
        <w:pStyle w:val="18"/>
        <w:spacing w:beforeLines="0" w:afterLines="0" w:line="560" w:lineRule="exact"/>
        <w:ind w:firstLine="640" w:firstLineChars="0"/>
        <w:jc w:val="both"/>
        <w:outlineLvl w:val="9"/>
        <w:rPr>
          <w:rFonts w:hint="eastAsia" w:ascii="黑体" w:hAnsi="黑体" w:eastAsia="黑体" w:cs="黑体"/>
          <w:szCs w:val="32"/>
        </w:rPr>
      </w:pPr>
      <w:r>
        <w:rPr>
          <w:rFonts w:hint="eastAsia" w:ascii="黑体" w:hAnsi="黑体" w:eastAsia="黑体" w:cs="黑体"/>
          <w:szCs w:val="32"/>
        </w:rPr>
        <w:t>一、关注级预警</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（一）台风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48小时内将受台风影响（白色预警信号）。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（二）暴雨</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6小时内本地将有暴雨发生，或者已经出现明显降雨，且降雨将持续（黄色预警信号）。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（三）寒冷</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预计因冷空气侵袭，全</w:t>
      </w:r>
      <w:r>
        <w:rPr>
          <w:rFonts w:hint="eastAsia" w:ascii="仿宋_GB2312"/>
          <w:szCs w:val="32"/>
          <w:lang w:val="en-US" w:eastAsia="zh-CN"/>
        </w:rPr>
        <w:t>区</w:t>
      </w:r>
      <w:r>
        <w:rPr>
          <w:rFonts w:hint="eastAsia" w:ascii="仿宋_GB2312"/>
          <w:szCs w:val="32"/>
        </w:rPr>
        <w:t>1/4或以上指标站气温在24小时内急剧下降，降温幅度在10℃以上，或者日平均气温维持在12℃以下（黄色预警信号）。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（四）雷雨大风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6小时内本地将受雷雨天气影响，平均风力可达6级以上，或者阵风8级以上，并伴有强雷电；或者已经受雷雨天气影响，平均风力达6～7级，或者阵风8～9级，并伴有强雷电，且将持续（黄色预警信号）。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（五）雷电</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1/4或以上指标站可能受或者已经受雷电影响（雷电预警信号）。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（六）冰雹</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出现以下情形之一发布冰雹关注级预警：</w:t>
      </w:r>
    </w:p>
    <w:p>
      <w:pPr>
        <w:numPr>
          <w:ilvl w:val="0"/>
          <w:numId w:val="19"/>
        </w:numPr>
        <w:autoSpaceDE w:val="0"/>
        <w:autoSpaceDN w:val="0"/>
        <w:adjustRightInd w:val="0"/>
        <w:ind w:firstLine="640" w:firstLineChars="200"/>
        <w:rPr>
          <w:rFonts w:hint="eastAsia" w:ascii="仿宋_GB2312" w:cs="仿宋_GB2312"/>
          <w:b w:val="0"/>
          <w:bCs/>
          <w:kern w:val="44"/>
          <w:szCs w:val="44"/>
        </w:rPr>
      </w:pPr>
      <w:r>
        <w:rPr>
          <w:rFonts w:hint="eastAsia" w:ascii="仿宋_GB2312" w:cs="仿宋_GB2312"/>
          <w:b w:val="0"/>
          <w:bCs/>
          <w:kern w:val="44"/>
          <w:szCs w:val="44"/>
        </w:rPr>
        <w:t>6小时内全</w:t>
      </w:r>
      <w:r>
        <w:rPr>
          <w:rFonts w:hint="eastAsia" w:ascii="仿宋_GB2312" w:cs="仿宋_GB2312"/>
          <w:b w:val="0"/>
          <w:bCs/>
          <w:kern w:val="44"/>
          <w:szCs w:val="44"/>
          <w:lang w:val="en-US" w:eastAsia="zh-CN"/>
        </w:rPr>
        <w:t>区</w:t>
      </w:r>
      <w:r>
        <w:rPr>
          <w:rFonts w:hint="eastAsia" w:ascii="仿宋_GB2312" w:cs="仿宋_GB2312"/>
          <w:b w:val="0"/>
          <w:bCs/>
          <w:kern w:val="44"/>
          <w:szCs w:val="44"/>
        </w:rPr>
        <w:t>1/4或以上指标站将出现或者已经出现冰雹，并可能造成雹灾（橙色预警信号）。</w:t>
      </w:r>
    </w:p>
    <w:p>
      <w:pPr>
        <w:numPr>
          <w:ilvl w:val="0"/>
          <w:numId w:val="19"/>
        </w:numPr>
        <w:autoSpaceDE w:val="0"/>
        <w:autoSpaceDN w:val="0"/>
        <w:adjustRightInd w:val="0"/>
        <w:ind w:firstLine="640" w:firstLineChars="200"/>
        <w:rPr>
          <w:rFonts w:hint="eastAsia" w:ascii="仿宋_GB2312" w:cs="仿宋_GB2312"/>
          <w:b w:val="0"/>
          <w:bCs/>
          <w:kern w:val="44"/>
          <w:szCs w:val="44"/>
        </w:rPr>
      </w:pPr>
      <w:r>
        <w:rPr>
          <w:rFonts w:hint="eastAsia" w:ascii="仿宋_GB2312" w:cs="仿宋_GB2312"/>
          <w:b w:val="0"/>
          <w:bCs/>
          <w:kern w:val="44"/>
          <w:szCs w:val="44"/>
        </w:rPr>
        <w:t>2小时内全</w:t>
      </w:r>
      <w:r>
        <w:rPr>
          <w:rFonts w:hint="eastAsia" w:ascii="仿宋_GB2312" w:cs="仿宋_GB2312"/>
          <w:b w:val="0"/>
          <w:bCs/>
          <w:kern w:val="44"/>
          <w:szCs w:val="44"/>
          <w:lang w:val="en-US" w:eastAsia="zh-CN"/>
        </w:rPr>
        <w:t>区</w:t>
      </w:r>
      <w:r>
        <w:rPr>
          <w:rFonts w:hint="eastAsia" w:ascii="仿宋_GB2312" w:cs="仿宋_GB2312"/>
          <w:b w:val="0"/>
          <w:bCs/>
          <w:kern w:val="44"/>
          <w:szCs w:val="44"/>
        </w:rPr>
        <w:t>1/4或以上指标站出现冰雹的可能性极大或者已经出现冰雹，并可能造成重雹灾（红色预警信号）。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（七）强季风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6小时内全</w:t>
      </w:r>
      <w:r>
        <w:rPr>
          <w:rFonts w:hint="eastAsia" w:ascii="仿宋_GB2312"/>
          <w:szCs w:val="32"/>
          <w:lang w:val="en-US" w:eastAsia="zh-CN"/>
        </w:rPr>
        <w:t>区</w:t>
      </w:r>
      <w:r>
        <w:rPr>
          <w:rFonts w:hint="eastAsia" w:ascii="仿宋_GB2312"/>
          <w:szCs w:val="32"/>
        </w:rPr>
        <w:t>1/4以上指标站可能受或者已经受强季风影响，平均风力6级以上，或者阵风8级以上（蓝色预警信号）。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（八）高温</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天气闷热，24小时内全</w:t>
      </w:r>
      <w:r>
        <w:rPr>
          <w:rFonts w:hint="eastAsia" w:ascii="仿宋_GB2312"/>
          <w:szCs w:val="32"/>
          <w:lang w:val="en-US" w:eastAsia="zh-CN"/>
        </w:rPr>
        <w:t>区</w:t>
      </w:r>
      <w:r>
        <w:rPr>
          <w:rFonts w:hint="eastAsia" w:ascii="仿宋_GB2312"/>
          <w:szCs w:val="32"/>
        </w:rPr>
        <w:t>1/4或以上指标站最高气温将升至35℃或者已经达到35℃以上（黄色预警信号）。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（九）大雾</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出现以下情形之一发布大雾关注级预警：</w:t>
      </w:r>
    </w:p>
    <w:p>
      <w:pPr>
        <w:numPr>
          <w:ilvl w:val="0"/>
          <w:numId w:val="20"/>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12小时内全</w:t>
      </w:r>
      <w:r>
        <w:rPr>
          <w:rFonts w:hint="eastAsia" w:ascii="仿宋_GB2312" w:cs="仿宋_GB2312"/>
          <w:bCs/>
          <w:kern w:val="44"/>
          <w:szCs w:val="44"/>
          <w:lang w:val="en-US" w:eastAsia="zh-CN"/>
        </w:rPr>
        <w:t>区</w:t>
      </w:r>
      <w:r>
        <w:rPr>
          <w:rFonts w:hint="eastAsia" w:ascii="仿宋_GB2312" w:cs="仿宋_GB2312"/>
          <w:bCs/>
          <w:kern w:val="44"/>
          <w:szCs w:val="44"/>
        </w:rPr>
        <w:t>1/4或以上指标站将出现能见度小于500米的雾，或者已经出现能见度小于500米、大于等于200米的雾且将持续（黄色预警信号）。</w:t>
      </w:r>
    </w:p>
    <w:p>
      <w:pPr>
        <w:numPr>
          <w:ilvl w:val="0"/>
          <w:numId w:val="20"/>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6小时内全</w:t>
      </w:r>
      <w:r>
        <w:rPr>
          <w:rFonts w:hint="eastAsia" w:ascii="仿宋_GB2312" w:cs="仿宋_GB2312"/>
          <w:bCs/>
          <w:kern w:val="44"/>
          <w:szCs w:val="44"/>
          <w:lang w:val="en-US" w:eastAsia="zh-CN"/>
        </w:rPr>
        <w:t>区</w:t>
      </w:r>
      <w:r>
        <w:rPr>
          <w:rFonts w:hint="eastAsia" w:ascii="仿宋_GB2312" w:cs="仿宋_GB2312"/>
          <w:bCs/>
          <w:kern w:val="44"/>
          <w:szCs w:val="44"/>
        </w:rPr>
        <w:t>1/4或以上指标站将出现能见度小于200米的雾，或者已经出现能见度小于200米、大于等于50米的雾且将持续（橙色预警信号）。</w:t>
      </w:r>
    </w:p>
    <w:p>
      <w:pPr>
        <w:pStyle w:val="18"/>
        <w:spacing w:beforeLines="0" w:afterLines="0" w:line="560" w:lineRule="exact"/>
        <w:ind w:firstLine="640" w:firstLineChars="0"/>
        <w:jc w:val="both"/>
        <w:outlineLvl w:val="9"/>
        <w:rPr>
          <w:rFonts w:hint="eastAsia" w:ascii="黑体" w:hAnsi="黑体" w:eastAsia="黑体" w:cs="黑体"/>
          <w:szCs w:val="32"/>
        </w:rPr>
      </w:pPr>
      <w:r>
        <w:rPr>
          <w:rFonts w:hint="eastAsia" w:ascii="黑体" w:hAnsi="黑体" w:eastAsia="黑体" w:cs="黑体"/>
          <w:szCs w:val="32"/>
        </w:rPr>
        <w:t>二、Ⅳ级预警</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（一）台风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出现以下情形之一发布台风Ⅳ级预警：</w:t>
      </w:r>
    </w:p>
    <w:p>
      <w:pPr>
        <w:numPr>
          <w:ilvl w:val="0"/>
          <w:numId w:val="21"/>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24小时内将受台风影响，平均风力可达6级以上或者阵风8级以上；或者已受台风影响，平均风力为6～7级，或者阵风8～9级并将持续（蓝色预警信号）；</w:t>
      </w:r>
    </w:p>
    <w:p>
      <w:pPr>
        <w:numPr>
          <w:ilvl w:val="0"/>
          <w:numId w:val="21"/>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台风移动迅速，参数多变，经会商认为应启动本级应急响应时。</w:t>
      </w:r>
    </w:p>
    <w:p>
      <w:pPr>
        <w:numPr>
          <w:ilvl w:val="0"/>
          <w:numId w:val="21"/>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我</w:t>
      </w:r>
      <w:r>
        <w:rPr>
          <w:rFonts w:hint="eastAsia" w:ascii="仿宋_GB2312" w:cs="仿宋_GB2312"/>
          <w:bCs/>
          <w:kern w:val="44"/>
          <w:szCs w:val="44"/>
          <w:lang w:val="en-US" w:eastAsia="zh-CN"/>
        </w:rPr>
        <w:t>区</w:t>
      </w:r>
      <w:r>
        <w:rPr>
          <w:rFonts w:hint="eastAsia" w:ascii="仿宋_GB2312" w:cs="仿宋_GB2312"/>
          <w:bCs/>
          <w:kern w:val="44"/>
          <w:szCs w:val="44"/>
        </w:rPr>
        <w:t>已受台风影响，可能或已经发生局部风灾、洪涝灾害或其他次生灾害时。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（二）暴雨</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出现以下情形之一发布暴雨Ⅳ级预警：</w:t>
      </w:r>
    </w:p>
    <w:p>
      <w:pPr>
        <w:numPr>
          <w:ilvl w:val="0"/>
          <w:numId w:val="22"/>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在过去的3小时，本地降雨量已达50毫米以上，且降雨将持续（橙色预警信号）；</w:t>
      </w:r>
    </w:p>
    <w:p>
      <w:pPr>
        <w:numPr>
          <w:ilvl w:val="0"/>
          <w:numId w:val="22"/>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龙岗河、坪山河等某一流域干流达到（已达）5年一遇以上（含5年一遇）洪水位时；</w:t>
      </w:r>
    </w:p>
    <w:p>
      <w:pPr>
        <w:numPr>
          <w:ilvl w:val="0"/>
          <w:numId w:val="22"/>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市内多处发生积水内涝时。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（三）寒冷</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预计因冷空气侵袭，全</w:t>
      </w:r>
      <w:r>
        <w:rPr>
          <w:rFonts w:hint="eastAsia" w:ascii="仿宋_GB2312"/>
          <w:szCs w:val="32"/>
          <w:lang w:val="en-US" w:eastAsia="zh-CN"/>
        </w:rPr>
        <w:t>区</w:t>
      </w:r>
      <w:r>
        <w:rPr>
          <w:rFonts w:hint="eastAsia" w:ascii="仿宋_GB2312"/>
          <w:szCs w:val="32"/>
        </w:rPr>
        <w:t>1/4或以上指标站最低气温将降到5℃以下，或者日平均气温维持在10℃以下（橙色预警信号）。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（四）雷雨大风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1/4或以上指标站将受雷雨天气影响，平均风力可达8级以上，或者阵风10级以上，并伴有强雷电；或者已经受雷雨天气影响，平均风力为8～9级，或者阵风10～11级，并伴有强雷电，且将持续（橙色预警信号）。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（五）强季风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6小时内全</w:t>
      </w:r>
      <w:r>
        <w:rPr>
          <w:rFonts w:hint="eastAsia" w:ascii="仿宋_GB2312"/>
          <w:szCs w:val="32"/>
          <w:lang w:val="en-US" w:eastAsia="zh-CN"/>
        </w:rPr>
        <w:t>区</w:t>
      </w:r>
      <w:r>
        <w:rPr>
          <w:rFonts w:hint="eastAsia" w:ascii="仿宋_GB2312"/>
          <w:szCs w:val="32"/>
        </w:rPr>
        <w:t>1/4或以上指标站可能受或者已经受强季风影响，平均风力8级以上，或者阵风10级以上（黄色预警信号）。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（六）高温</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天气炎热，24小时内全</w:t>
      </w:r>
      <w:r>
        <w:rPr>
          <w:rFonts w:hint="eastAsia" w:ascii="仿宋_GB2312"/>
          <w:szCs w:val="32"/>
          <w:lang w:val="en-US" w:eastAsia="zh-CN"/>
        </w:rPr>
        <w:t>区</w:t>
      </w:r>
      <w:r>
        <w:rPr>
          <w:rFonts w:hint="eastAsia" w:ascii="仿宋_GB2312"/>
          <w:szCs w:val="32"/>
        </w:rPr>
        <w:t>1/4或以上指标站最高气温将升至37℃以上或者已经达到37℃以上（橙色预警信号）。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（七）大雾</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1/4或以上指标站将出现能见度小于50米的雾，或者已经出现能见度小于50米的雾且将持续（红色预警信号）。</w:t>
      </w:r>
    </w:p>
    <w:p>
      <w:pPr>
        <w:pStyle w:val="18"/>
        <w:spacing w:beforeLines="0" w:afterLines="0" w:line="560" w:lineRule="exact"/>
        <w:ind w:firstLine="640" w:firstLineChars="0"/>
        <w:jc w:val="both"/>
        <w:outlineLvl w:val="9"/>
        <w:rPr>
          <w:rFonts w:hint="eastAsia" w:ascii="黑体" w:hAnsi="黑体" w:eastAsia="黑体" w:cs="黑体"/>
          <w:szCs w:val="32"/>
        </w:rPr>
      </w:pPr>
      <w:r>
        <w:rPr>
          <w:rFonts w:hint="eastAsia" w:ascii="黑体" w:hAnsi="黑体" w:eastAsia="黑体" w:cs="黑体"/>
          <w:szCs w:val="32"/>
        </w:rPr>
        <w:t>三、Ⅲ级预警</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（一）台风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出现以下情形之一发布台风Ⅲ级预警：</w:t>
      </w:r>
    </w:p>
    <w:p>
      <w:pPr>
        <w:numPr>
          <w:ilvl w:val="0"/>
          <w:numId w:val="23"/>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24小时内将受台风影响，平均风力可达8级以上，或者阵风10级以上；或者已经受台风影响，平均风力为8～9级，或者阵风10～11级并将持续（黄色预警信号）；</w:t>
      </w:r>
    </w:p>
    <w:p>
      <w:pPr>
        <w:numPr>
          <w:ilvl w:val="0"/>
          <w:numId w:val="23"/>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台风移动迅速，参数多变，经会商认为应启动本级应急响应时；</w:t>
      </w:r>
    </w:p>
    <w:p>
      <w:pPr>
        <w:numPr>
          <w:ilvl w:val="0"/>
          <w:numId w:val="23"/>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我</w:t>
      </w:r>
      <w:r>
        <w:rPr>
          <w:rFonts w:hint="eastAsia" w:ascii="仿宋_GB2312" w:cs="仿宋_GB2312"/>
          <w:bCs/>
          <w:kern w:val="44"/>
          <w:szCs w:val="44"/>
          <w:lang w:val="en-US" w:eastAsia="zh-CN"/>
        </w:rPr>
        <w:t>区</w:t>
      </w:r>
      <w:r>
        <w:rPr>
          <w:rFonts w:hint="eastAsia" w:ascii="仿宋_GB2312" w:cs="仿宋_GB2312"/>
          <w:bCs/>
          <w:kern w:val="44"/>
          <w:szCs w:val="44"/>
        </w:rPr>
        <w:t>已受台风影响，多处发生风灾、洪涝灾害或其他次生灾害时。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（二）暴雨</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出现以下情形之一发布暴雨Ⅲ级预警：</w:t>
      </w:r>
    </w:p>
    <w:p>
      <w:pPr>
        <w:numPr>
          <w:ilvl w:val="0"/>
          <w:numId w:val="24"/>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在过去的3小时，本地降雨量已达100毫米以上，且降雨将持续（红色预警信号）；</w:t>
      </w:r>
    </w:p>
    <w:p>
      <w:pPr>
        <w:numPr>
          <w:ilvl w:val="0"/>
          <w:numId w:val="24"/>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龙岗河、坪山河等某一流域干流将达到（已达）20 年一遇以上（含20年一遇）洪水位时；</w:t>
      </w:r>
    </w:p>
    <w:p>
      <w:pPr>
        <w:numPr>
          <w:ilvl w:val="0"/>
          <w:numId w:val="24"/>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发生洪涝灾情，局部区域生产生活受到较大影响时。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（三）寒冷</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预计因冷空气侵袭，全</w:t>
      </w:r>
      <w:r>
        <w:rPr>
          <w:rFonts w:hint="eastAsia" w:ascii="仿宋_GB2312"/>
          <w:szCs w:val="32"/>
          <w:lang w:val="en-US" w:eastAsia="zh-CN"/>
        </w:rPr>
        <w:t>区</w:t>
      </w:r>
      <w:r>
        <w:rPr>
          <w:rFonts w:hint="eastAsia" w:ascii="仿宋_GB2312"/>
          <w:szCs w:val="32"/>
        </w:rPr>
        <w:t>1/4或以上指标站最低气温将降到0℃以下，或者日平均气温维持在5℃以下（红色预警信号）。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（四）雷雨大风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1/4或以上指标站将受雷雨天气影响，平均风力可达10级以上，或者阵风12级以上，并伴有强雷电；或者已经受雷雨天气影响，平均风力为10级以上，或者阵风12级以上，并伴有强雷电，且将持续（红色预警信号）。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（五）强季风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1/4或以上指标站可能受或者已经受强季风影响，平均风力10级以上，或者阵风12级以上（橙色预警信号）。</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（六）高温</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天气酷热，24小时内全</w:t>
      </w:r>
      <w:r>
        <w:rPr>
          <w:rFonts w:hint="eastAsia" w:ascii="仿宋_GB2312"/>
          <w:szCs w:val="32"/>
          <w:lang w:val="en-US" w:eastAsia="zh-CN"/>
        </w:rPr>
        <w:t>区</w:t>
      </w:r>
      <w:r>
        <w:rPr>
          <w:rFonts w:hint="eastAsia" w:ascii="仿宋_GB2312"/>
          <w:szCs w:val="32"/>
        </w:rPr>
        <w:t>1/4或以上指标站最高气温将升至39℃以上或者已经达到39℃以上（红色预警信号）。</w:t>
      </w:r>
    </w:p>
    <w:p>
      <w:pPr>
        <w:pStyle w:val="18"/>
        <w:spacing w:beforeLines="0" w:afterLines="0" w:line="560" w:lineRule="exact"/>
        <w:ind w:firstLine="640" w:firstLineChars="0"/>
        <w:jc w:val="both"/>
        <w:outlineLvl w:val="9"/>
        <w:rPr>
          <w:rFonts w:hint="eastAsia" w:ascii="黑体" w:hAnsi="黑体" w:eastAsia="黑体" w:cs="黑体"/>
          <w:szCs w:val="32"/>
        </w:rPr>
      </w:pPr>
      <w:r>
        <w:rPr>
          <w:rFonts w:hint="eastAsia" w:ascii="黑体" w:hAnsi="黑体" w:eastAsia="黑体" w:cs="黑体"/>
          <w:szCs w:val="32"/>
        </w:rPr>
        <w:t>四、Ⅱ级预警</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（一）台风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出现以下情形之一发布台风Ⅱ级预警：</w:t>
      </w:r>
    </w:p>
    <w:p>
      <w:pPr>
        <w:numPr>
          <w:ilvl w:val="0"/>
          <w:numId w:val="25"/>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12小时内将受台风影响，平均风力可达10级以上，或者阵风12级以上；或者已经受台风影响，平均风力为10～11级，或者阵风12级以上并将持续（橙色预警信号）；</w:t>
      </w:r>
    </w:p>
    <w:p>
      <w:pPr>
        <w:numPr>
          <w:ilvl w:val="0"/>
          <w:numId w:val="25"/>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台风移动迅速，参数多变，经会商认为应启动本级应急响应时；</w:t>
      </w:r>
    </w:p>
    <w:p>
      <w:pPr>
        <w:numPr>
          <w:ilvl w:val="0"/>
          <w:numId w:val="25"/>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我</w:t>
      </w:r>
      <w:r>
        <w:rPr>
          <w:rFonts w:hint="eastAsia" w:ascii="仿宋_GB2312" w:cs="仿宋_GB2312"/>
          <w:bCs/>
          <w:kern w:val="44"/>
          <w:szCs w:val="44"/>
          <w:lang w:val="en-US" w:eastAsia="zh-CN"/>
        </w:rPr>
        <w:t>区</w:t>
      </w:r>
      <w:r>
        <w:rPr>
          <w:rFonts w:hint="eastAsia" w:ascii="仿宋_GB2312" w:cs="仿宋_GB2312"/>
          <w:bCs/>
          <w:kern w:val="44"/>
          <w:szCs w:val="44"/>
        </w:rPr>
        <w:t>已受台风影响，发生了较为严重的风灾、洪涝灾害和其他次生灾害时。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（二）暴雨</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出现以下情形之一发布暴雨Ⅱ级预警：</w:t>
      </w:r>
    </w:p>
    <w:p>
      <w:pPr>
        <w:numPr>
          <w:ilvl w:val="0"/>
          <w:numId w:val="26"/>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发布暴雨红色预警信号，预报（实测）降雨量满足以下任意一种情况：3小时内降雨量达200毫米、6小时内降雨量达270毫米、24小时内降雨量达410毫米；</w:t>
      </w:r>
    </w:p>
    <w:p>
      <w:pPr>
        <w:numPr>
          <w:ilvl w:val="0"/>
          <w:numId w:val="26"/>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龙岗河、坪山河等某一流域干流将达（达到）50年一遇以上（含50年一遇）洪水位时；</w:t>
      </w:r>
    </w:p>
    <w:p>
      <w:pPr>
        <w:numPr>
          <w:ilvl w:val="0"/>
          <w:numId w:val="26"/>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发生严重洪涝灾情，低洼地区大范围受淹时。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（三）寒冷</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预计因冷空气侵袭，全</w:t>
      </w:r>
      <w:r>
        <w:rPr>
          <w:rFonts w:hint="eastAsia" w:ascii="仿宋_GB2312"/>
          <w:szCs w:val="32"/>
          <w:lang w:val="en-US" w:eastAsia="zh-CN"/>
        </w:rPr>
        <w:t>区</w:t>
      </w:r>
      <w:r>
        <w:rPr>
          <w:rFonts w:hint="eastAsia" w:ascii="仿宋_GB2312"/>
          <w:szCs w:val="32"/>
        </w:rPr>
        <w:t>1/4或以上指标站将最低气温将降到0℃以下，或者日平均气温维持在5℃以下，持续时间72小时以上，对我</w:t>
      </w:r>
      <w:r>
        <w:rPr>
          <w:rFonts w:hint="eastAsia" w:ascii="仿宋_GB2312"/>
          <w:szCs w:val="32"/>
          <w:lang w:val="en-US" w:eastAsia="zh-CN"/>
        </w:rPr>
        <w:t>区</w:t>
      </w:r>
      <w:r>
        <w:rPr>
          <w:rFonts w:hint="eastAsia" w:ascii="仿宋_GB2312"/>
          <w:szCs w:val="32"/>
        </w:rPr>
        <w:t>造成严重影响（寒冷红色预警信号与道路结冰黄色、橙色、红色任一级别预警信号同时发布）。</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（四）强季风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2小时内全</w:t>
      </w:r>
      <w:r>
        <w:rPr>
          <w:rFonts w:hint="eastAsia" w:ascii="仿宋_GB2312"/>
          <w:szCs w:val="32"/>
          <w:lang w:val="en-US" w:eastAsia="zh-CN"/>
        </w:rPr>
        <w:t>区</w:t>
      </w:r>
      <w:r>
        <w:rPr>
          <w:rFonts w:hint="eastAsia" w:ascii="仿宋_GB2312"/>
          <w:szCs w:val="32"/>
        </w:rPr>
        <w:t>1/4或以上指标站可能受或者已经受强季风影响，平均风力12级以上，或者已达12级以上并将持续（红色预警信号）。</w:t>
      </w:r>
    </w:p>
    <w:p>
      <w:pPr>
        <w:pStyle w:val="18"/>
        <w:spacing w:beforeLines="0" w:afterLines="0" w:line="560" w:lineRule="exact"/>
        <w:ind w:firstLine="640" w:firstLineChars="0"/>
        <w:jc w:val="both"/>
        <w:outlineLvl w:val="9"/>
        <w:rPr>
          <w:rFonts w:hint="eastAsia" w:ascii="黑体" w:hAnsi="黑体" w:eastAsia="黑体" w:cs="黑体"/>
          <w:szCs w:val="32"/>
        </w:rPr>
      </w:pPr>
      <w:r>
        <w:rPr>
          <w:rFonts w:hint="eastAsia" w:ascii="黑体" w:hAnsi="黑体" w:eastAsia="黑体" w:cs="黑体"/>
          <w:szCs w:val="32"/>
        </w:rPr>
        <w:t>五、Ⅰ级预警</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（一）台风</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出现以下情形之一发布台风Ⅰ级预警：</w:t>
      </w:r>
    </w:p>
    <w:p>
      <w:pPr>
        <w:numPr>
          <w:ilvl w:val="0"/>
          <w:numId w:val="27"/>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12小时内将受或者已经受台风影响，平均风力可达12级以上，或者已达12级以上并将持续（红色预警信号）；</w:t>
      </w:r>
    </w:p>
    <w:p>
      <w:pPr>
        <w:numPr>
          <w:ilvl w:val="0"/>
          <w:numId w:val="27"/>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台风移动迅速，参数多变，经会商认为应启动本级应急响应时；</w:t>
      </w:r>
    </w:p>
    <w:p>
      <w:pPr>
        <w:numPr>
          <w:ilvl w:val="0"/>
          <w:numId w:val="27"/>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我</w:t>
      </w:r>
      <w:r>
        <w:rPr>
          <w:rFonts w:hint="eastAsia" w:ascii="仿宋_GB2312" w:cs="仿宋_GB2312"/>
          <w:bCs/>
          <w:kern w:val="44"/>
          <w:szCs w:val="44"/>
          <w:lang w:val="en-US" w:eastAsia="zh-CN"/>
        </w:rPr>
        <w:t>区</w:t>
      </w:r>
      <w:r>
        <w:rPr>
          <w:rFonts w:hint="eastAsia" w:ascii="仿宋_GB2312" w:cs="仿宋_GB2312"/>
          <w:bCs/>
          <w:kern w:val="44"/>
          <w:szCs w:val="44"/>
        </w:rPr>
        <w:t>已受台风影响，全市发生了严重风灾、洪涝灾害和其他次生灾害时。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（二）暴雨</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出现以下情形之一发布暴雨Ⅰ级预警：</w:t>
      </w:r>
    </w:p>
    <w:p>
      <w:pPr>
        <w:numPr>
          <w:ilvl w:val="0"/>
          <w:numId w:val="28"/>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发布暴雨红色预警信号，预报（实测）降雨量满足以下任意一种情况：3小时内降雨量达240毫米、6小时内降雨量达320毫米、24小时内降雨量达460毫米；</w:t>
      </w:r>
    </w:p>
    <w:p>
      <w:pPr>
        <w:numPr>
          <w:ilvl w:val="0"/>
          <w:numId w:val="28"/>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降雨导致大、中、小型水库即将发生溃决或坍塌险情时；</w:t>
      </w:r>
    </w:p>
    <w:p>
      <w:pPr>
        <w:numPr>
          <w:ilvl w:val="0"/>
          <w:numId w:val="28"/>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龙岗河、坪山河等某一流域干流预报（实测）达到100年一遇以上（含100年一遇）洪水位时；</w:t>
      </w:r>
    </w:p>
    <w:p>
      <w:pPr>
        <w:numPr>
          <w:ilvl w:val="0"/>
          <w:numId w:val="28"/>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全</w:t>
      </w:r>
      <w:r>
        <w:rPr>
          <w:rFonts w:hint="eastAsia" w:ascii="仿宋_GB2312" w:cs="仿宋_GB2312"/>
          <w:bCs/>
          <w:kern w:val="44"/>
          <w:szCs w:val="44"/>
          <w:lang w:val="en-US" w:eastAsia="zh-CN"/>
        </w:rPr>
        <w:t>区</w:t>
      </w:r>
      <w:r>
        <w:rPr>
          <w:rFonts w:hint="eastAsia" w:ascii="仿宋_GB2312" w:cs="仿宋_GB2312"/>
          <w:bCs/>
          <w:kern w:val="44"/>
          <w:szCs w:val="44"/>
        </w:rPr>
        <w:t>发生非常严重的内涝灾情，城区大面积受淹时。</w:t>
      </w:r>
    </w:p>
    <w:p>
      <w:pPr>
        <w:pStyle w:val="18"/>
        <w:spacing w:beforeLines="0" w:afterLines="0" w:line="560" w:lineRule="exact"/>
        <w:ind w:firstLine="640" w:firstLineChars="0"/>
        <w:jc w:val="both"/>
        <w:rPr>
          <w:rFonts w:hint="eastAsia" w:ascii="楷体_GB2312" w:hAnsi="楷体_GB2312" w:eastAsia="楷体_GB2312" w:cs="楷体_GB2312"/>
          <w:szCs w:val="32"/>
        </w:rPr>
      </w:pPr>
      <w:r>
        <w:rPr>
          <w:rFonts w:hint="eastAsia" w:ascii="楷体_GB2312" w:hAnsi="楷体_GB2312" w:eastAsia="楷体_GB2312" w:cs="楷体_GB2312"/>
          <w:szCs w:val="32"/>
        </w:rPr>
        <w:t>（三）寒冷</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出现以下情形之一发布寒冷Ⅰ级预警：</w:t>
      </w:r>
    </w:p>
    <w:p>
      <w:pPr>
        <w:numPr>
          <w:ilvl w:val="0"/>
          <w:numId w:val="29"/>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寒冷天气导致</w:t>
      </w:r>
      <w:r>
        <w:rPr>
          <w:rFonts w:hint="eastAsia" w:ascii="仿宋_GB2312" w:cs="仿宋_GB2312"/>
          <w:bCs/>
          <w:kern w:val="44"/>
          <w:szCs w:val="44"/>
          <w:lang w:val="en-US" w:eastAsia="zh-CN"/>
        </w:rPr>
        <w:t>区</w:t>
      </w:r>
      <w:r>
        <w:rPr>
          <w:rFonts w:hint="eastAsia" w:ascii="仿宋_GB2312" w:cs="仿宋_GB2312"/>
          <w:bCs/>
          <w:kern w:val="44"/>
          <w:szCs w:val="44"/>
        </w:rPr>
        <w:t>内高速公路、国道、省道等干线中断48小时以上；</w:t>
      </w:r>
    </w:p>
    <w:p>
      <w:pPr>
        <w:numPr>
          <w:ilvl w:val="0"/>
          <w:numId w:val="29"/>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寒冷天气导致大范围的电力设施遭受严重破坏，并对全</w:t>
      </w:r>
      <w:r>
        <w:rPr>
          <w:rFonts w:hint="eastAsia" w:ascii="仿宋_GB2312" w:cs="仿宋_GB2312"/>
          <w:bCs/>
          <w:kern w:val="44"/>
          <w:szCs w:val="44"/>
          <w:lang w:val="en-US" w:eastAsia="zh-CN"/>
        </w:rPr>
        <w:t>区</w:t>
      </w:r>
      <w:r>
        <w:rPr>
          <w:rFonts w:hint="eastAsia" w:ascii="仿宋_GB2312" w:cs="仿宋_GB2312"/>
          <w:bCs/>
          <w:kern w:val="44"/>
          <w:szCs w:val="44"/>
        </w:rPr>
        <w:t>电网运行产生极其严重的影响；</w:t>
      </w:r>
    </w:p>
    <w:p>
      <w:pPr>
        <w:numPr>
          <w:ilvl w:val="0"/>
          <w:numId w:val="29"/>
        </w:numPr>
        <w:autoSpaceDE w:val="0"/>
        <w:autoSpaceDN w:val="0"/>
        <w:adjustRightInd w:val="0"/>
        <w:ind w:firstLine="640" w:firstLineChars="200"/>
        <w:rPr>
          <w:rFonts w:hint="eastAsia" w:ascii="仿宋_GB2312" w:cs="仿宋_GB2312"/>
          <w:bCs/>
          <w:kern w:val="44"/>
          <w:szCs w:val="44"/>
        </w:rPr>
      </w:pPr>
      <w:r>
        <w:rPr>
          <w:rFonts w:hint="eastAsia" w:ascii="仿宋_GB2312" w:cs="仿宋_GB2312"/>
          <w:bCs/>
          <w:kern w:val="44"/>
          <w:szCs w:val="44"/>
        </w:rPr>
        <w:t>寒冷天气造成全市供水、供气、通信等大范围中断，粮油等生活必需品大范围脱销，并对社会造成极为严重的影响。</w:t>
      </w:r>
    </w:p>
    <w:p>
      <w:pPr>
        <w:pStyle w:val="18"/>
        <w:spacing w:beforeLines="0" w:afterLines="0" w:line="560" w:lineRule="exact"/>
        <w:ind w:firstLine="640" w:firstLineChars="0"/>
        <w:jc w:val="both"/>
        <w:rPr>
          <w:rFonts w:hint="eastAsia" w:ascii="仿宋_GB2312"/>
          <w:szCs w:val="32"/>
        </w:rPr>
      </w:pPr>
      <w:r>
        <w:rPr>
          <w:rFonts w:hint="eastAsia" w:ascii="仿宋_GB2312"/>
          <w:szCs w:val="32"/>
        </w:rPr>
        <w:t>（寒冷红色预警信号与道路结冰黄色、橙色、红色任一级别预警信号同时发布）</w:t>
      </w:r>
      <w:r>
        <w:rPr>
          <w:rFonts w:hint="eastAsia" w:ascii="仿宋_GB2312"/>
          <w:szCs w:val="32"/>
        </w:rPr>
        <w:br w:type="page"/>
      </w:r>
    </w:p>
    <w:p>
      <w:pPr>
        <w:pStyle w:val="18"/>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黑体" w:hAnsi="黑体" w:eastAsia="黑体" w:cs="黑体"/>
          <w:b w:val="0"/>
          <w:bCs/>
          <w:kern w:val="32"/>
          <w:sz w:val="32"/>
          <w:szCs w:val="20"/>
          <w:lang w:val="en-US" w:eastAsia="zh-CN" w:bidi="ar-SA"/>
        </w:rPr>
      </w:pPr>
      <w:bookmarkStart w:id="1362" w:name="_Toc14129"/>
      <w:bookmarkStart w:id="1363" w:name="_Toc6796"/>
      <w:bookmarkStart w:id="1364" w:name="_Toc2835"/>
      <w:bookmarkStart w:id="1365" w:name="_Toc9276"/>
      <w:bookmarkStart w:id="1366" w:name="_Toc56"/>
      <w:bookmarkStart w:id="1367" w:name="_Toc26689"/>
      <w:bookmarkStart w:id="1368" w:name="_Toc24821"/>
      <w:bookmarkStart w:id="1369" w:name="_Toc9152"/>
      <w:bookmarkStart w:id="1370" w:name="_Toc10436"/>
      <w:bookmarkStart w:id="1371" w:name="_Toc27891"/>
      <w:bookmarkStart w:id="1372" w:name="_Toc20398"/>
      <w:bookmarkStart w:id="1373" w:name="_Toc26069"/>
      <w:bookmarkStart w:id="1374" w:name="_Toc24450"/>
      <w:r>
        <w:rPr>
          <w:rFonts w:hint="eastAsia" w:ascii="黑体" w:hAnsi="黑体" w:eastAsia="黑体" w:cs="黑体"/>
          <w:b w:val="0"/>
          <w:bCs/>
          <w:kern w:val="32"/>
          <w:sz w:val="32"/>
          <w:szCs w:val="20"/>
          <w:lang w:val="en-US" w:eastAsia="zh-CN" w:bidi="ar-SA"/>
        </w:rPr>
        <w:t>附件3</w:t>
      </w:r>
      <w:bookmarkEnd w:id="1352"/>
      <w:bookmarkEnd w:id="1353"/>
      <w:bookmarkEnd w:id="1354"/>
      <w:bookmarkStart w:id="1375" w:name="_Toc97982012"/>
      <w:r>
        <w:rPr>
          <w:rFonts w:hint="eastAsia" w:ascii="黑体" w:hAnsi="黑体" w:eastAsia="黑体" w:cs="黑体"/>
          <w:b w:val="0"/>
          <w:bCs/>
          <w:kern w:val="32"/>
          <w:sz w:val="32"/>
          <w:szCs w:val="20"/>
          <w:lang w:val="en-US" w:eastAsia="zh-CN" w:bidi="ar-SA"/>
        </w:rPr>
        <w:t xml:space="preserve"> </w:t>
      </w:r>
      <w:bookmarkStart w:id="1376" w:name="_Toc1189661765"/>
      <w:bookmarkStart w:id="1377" w:name="_Toc1608111992"/>
      <w:bookmarkStart w:id="1378" w:name="_Toc341875708"/>
      <w:r>
        <w:rPr>
          <w:rFonts w:hint="eastAsia" w:ascii="黑体" w:hAnsi="黑体" w:eastAsia="黑体" w:cs="黑体"/>
          <w:b w:val="0"/>
          <w:bCs/>
          <w:kern w:val="32"/>
          <w:sz w:val="32"/>
          <w:szCs w:val="20"/>
          <w:lang w:val="en-US" w:eastAsia="zh-CN" w:bidi="ar-SA"/>
        </w:rPr>
        <w:t>应急响应启动一览表</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widowControl/>
        <w:adjustRightInd w:val="0"/>
        <w:snapToGrid w:val="0"/>
        <w:spacing w:beforeLines="0" w:after="0" w:afterLines="0" w:line="560" w:lineRule="exact"/>
        <w:ind w:firstLine="640"/>
        <w:jc w:val="both"/>
        <w:rPr>
          <w:rFonts w:hint="eastAsia" w:ascii="仿宋_GB2312" w:hAnsi="仿宋_GB2312" w:cs="仿宋_GB2312"/>
        </w:rPr>
      </w:pPr>
    </w:p>
    <w:p>
      <w:pPr>
        <w:widowControl/>
        <w:adjustRightInd w:val="0"/>
        <w:snapToGrid w:val="0"/>
        <w:spacing w:beforeLines="0" w:after="0" w:afterLines="0" w:line="560" w:lineRule="exact"/>
        <w:ind w:firstLine="640"/>
        <w:jc w:val="both"/>
        <w:rPr>
          <w:rFonts w:hint="eastAsia" w:ascii="仿宋_GB2312" w:hAnsi="仿宋_GB2312" w:cs="仿宋_GB2312"/>
        </w:rPr>
      </w:pPr>
      <w:r>
        <w:rPr>
          <w:rFonts w:hint="eastAsia" w:ascii="仿宋_GB2312" w:hAnsi="仿宋_GB2312" w:cs="仿宋_GB2312"/>
          <w:lang w:eastAsia="zh-CN"/>
        </w:rPr>
        <w:t>区气象灾害应急指挥部</w:t>
      </w:r>
      <w:r>
        <w:rPr>
          <w:rFonts w:hint="eastAsia" w:ascii="仿宋_GB2312" w:hAnsi="仿宋_GB2312" w:cs="仿宋_GB2312"/>
        </w:rPr>
        <w:t>按照气象灾害程度、范围及其引发的次生、衍生灾害类别启动应急响应。发生气象灾害未达到应急响应标准，但可能或者已经造成损失和影响时，根据不同程度的损失和影响在综合评估基础上启动相应级别应急响应，必要时可提级响应。</w:t>
      </w:r>
    </w:p>
    <w:tbl>
      <w:tblPr>
        <w:tblStyle w:val="14"/>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440"/>
        <w:gridCol w:w="1429"/>
        <w:gridCol w:w="1392"/>
        <w:gridCol w:w="1425"/>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690"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响应级别</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灾害类型</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Ⅰ级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（特别重大）</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Ⅱ级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（重大）</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Ⅲ级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（较大）</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Ⅳ级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（一般）</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关注级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高温灾害</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红色预警</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橙色预警</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大雾灾害</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红色预警</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橙色预警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强季风灾害</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红色预警</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橙色预警</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黄色预警</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蓝色预警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雷雨大风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红色预警</w:t>
            </w:r>
          </w:p>
        </w:tc>
        <w:tc>
          <w:tcPr>
            <w:tcW w:w="1425" w:type="dxa"/>
            <w:vAlign w:val="center"/>
          </w:tcPr>
          <w:p>
            <w:pPr>
              <w:pStyle w:val="6"/>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橙色预警</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黄色预警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冰雹</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红色预警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橙色预警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雷电灾害</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雷电预警</w:t>
            </w:r>
            <w:r>
              <w:rPr>
                <w:rStyle w:val="17"/>
                <w:rFonts w:hint="eastAsia" w:ascii="仿宋_GB2312" w:hAnsi="仿宋_GB2312" w:eastAsia="仿宋_GB2312" w:cs="仿宋_GB2312"/>
                <w:kern w:val="0"/>
                <w:sz w:val="24"/>
                <w:szCs w:val="24"/>
              </w:rPr>
              <w:footnoteReference w:id="0"/>
            </w:r>
          </w:p>
        </w:tc>
      </w:tr>
    </w:tbl>
    <w:p>
      <w:pPr>
        <w:pStyle w:val="18"/>
        <w:ind w:firstLine="0" w:firstLineChars="0"/>
        <w:jc w:val="both"/>
        <w:rPr>
          <w:rStyle w:val="16"/>
          <w:rFonts w:hint="eastAsia" w:ascii="仿宋_GB2312" w:hAnsi="仿宋_GB2312" w:cs="仿宋_GB2312"/>
          <w:b w:val="0"/>
          <w:bCs w:val="0"/>
          <w:kern w:val="2"/>
          <w:szCs w:val="22"/>
        </w:rPr>
      </w:pPr>
    </w:p>
    <w:p>
      <w:pPr>
        <w:pStyle w:val="18"/>
        <w:ind w:firstLine="0" w:firstLineChars="0"/>
        <w:jc w:val="both"/>
        <w:rPr>
          <w:rFonts w:hint="eastAsia" w:ascii="仿宋_GB2312"/>
          <w:szCs w:val="32"/>
        </w:rPr>
      </w:pPr>
    </w:p>
    <w:p>
      <w:pPr>
        <w:pStyle w:val="18"/>
        <w:ind w:firstLine="0" w:firstLineChars="0"/>
        <w:jc w:val="both"/>
        <w:rPr>
          <w:rFonts w:ascii="仿宋_GB2312"/>
          <w:szCs w:val="32"/>
        </w:rPr>
      </w:pPr>
    </w:p>
    <w:p>
      <w:pPr>
        <w:pStyle w:val="18"/>
        <w:ind w:firstLine="0" w:firstLineChars="0"/>
        <w:jc w:val="both"/>
        <w:rPr>
          <w:rStyle w:val="16"/>
          <w:rFonts w:hint="eastAsia" w:ascii="仿宋_GB2312" w:hAnsi="仿宋_GB2312" w:cs="仿宋_GB2312"/>
          <w:b w:val="0"/>
          <w:bCs w:val="0"/>
          <w:kern w:val="2"/>
          <w:sz w:val="21"/>
          <w:szCs w:val="22"/>
        </w:rPr>
      </w:pPr>
      <w:bookmarkStart w:id="1379" w:name="_Toc1929227907"/>
      <w:bookmarkStart w:id="1380" w:name="_Toc1373532679"/>
      <w:bookmarkStart w:id="1381" w:name="_Toc1957419906"/>
      <w:bookmarkStart w:id="1382" w:name="_Toc16978"/>
      <w:bookmarkStart w:id="1383" w:name="_Toc99636736"/>
      <w:bookmarkStart w:id="1384" w:name="_Toc14770"/>
      <w:bookmarkStart w:id="1385" w:name="_Toc22385"/>
      <w:bookmarkStart w:id="1386" w:name="_Toc25828"/>
      <w:bookmarkStart w:id="1387" w:name="_Toc5091"/>
      <w:bookmarkStart w:id="1388" w:name="_Toc20824"/>
      <w:r>
        <w:rPr>
          <w:rStyle w:val="16"/>
          <w:rFonts w:hint="eastAsia" w:ascii="仿宋_GB2312" w:hAnsi="仿宋_GB2312" w:cs="仿宋_GB2312"/>
          <w:b w:val="0"/>
          <w:bCs w:val="0"/>
          <w:kern w:val="2"/>
          <w:sz w:val="21"/>
          <w:szCs w:val="22"/>
        </w:rPr>
        <w:br w:type="page"/>
      </w:r>
    </w:p>
    <w:p>
      <w:pPr>
        <w:pStyle w:val="18"/>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黑体" w:hAnsi="黑体" w:eastAsia="黑体" w:cs="黑体"/>
          <w:b w:val="0"/>
          <w:bCs/>
          <w:kern w:val="32"/>
          <w:sz w:val="32"/>
          <w:szCs w:val="20"/>
          <w:lang w:val="en-US" w:eastAsia="zh-CN" w:bidi="ar-SA"/>
        </w:rPr>
      </w:pPr>
      <w:bookmarkStart w:id="1389" w:name="_Toc17907"/>
      <w:bookmarkStart w:id="1390" w:name="_Toc2469"/>
      <w:bookmarkStart w:id="1391" w:name="_Toc24909"/>
      <w:bookmarkStart w:id="1392" w:name="_Toc25008"/>
      <w:bookmarkStart w:id="1393" w:name="_Toc6551"/>
      <w:bookmarkStart w:id="1394" w:name="_Toc17535"/>
      <w:bookmarkStart w:id="1395" w:name="_Toc9691"/>
      <w:bookmarkStart w:id="1396" w:name="_Toc13768"/>
      <w:bookmarkStart w:id="1397" w:name="_Toc30395"/>
      <w:bookmarkStart w:id="1398" w:name="_Toc671"/>
      <w:bookmarkStart w:id="1399" w:name="_Toc25372"/>
      <w:bookmarkStart w:id="1400" w:name="_Toc30054"/>
      <w:bookmarkStart w:id="1401" w:name="_Toc13040"/>
      <w:r>
        <w:rPr>
          <w:rFonts w:hint="eastAsia" w:ascii="黑体" w:hAnsi="黑体" w:eastAsia="黑体" w:cs="黑体"/>
          <w:b w:val="0"/>
          <w:bCs/>
          <w:kern w:val="32"/>
          <w:sz w:val="32"/>
          <w:szCs w:val="20"/>
          <w:lang w:val="en-US" w:eastAsia="zh-CN" w:bidi="ar-SA"/>
        </w:rPr>
        <w:t>附件4</w:t>
      </w:r>
      <w:bookmarkEnd w:id="1379"/>
      <w:bookmarkEnd w:id="1380"/>
      <w:bookmarkEnd w:id="1381"/>
      <w:bookmarkStart w:id="1402" w:name="_Toc97982014"/>
      <w:r>
        <w:rPr>
          <w:rFonts w:hint="eastAsia" w:ascii="黑体" w:hAnsi="黑体" w:eastAsia="黑体" w:cs="黑体"/>
          <w:b w:val="0"/>
          <w:bCs/>
          <w:kern w:val="32"/>
          <w:sz w:val="32"/>
          <w:szCs w:val="20"/>
          <w:lang w:val="en-US" w:eastAsia="zh-CN" w:bidi="ar-SA"/>
        </w:rPr>
        <w:t xml:space="preserve"> </w:t>
      </w:r>
      <w:bookmarkStart w:id="1403" w:name="_Toc2055608295"/>
      <w:bookmarkStart w:id="1404" w:name="_Toc1846174999"/>
      <w:bookmarkStart w:id="1405" w:name="_Toc951377457"/>
      <w:r>
        <w:rPr>
          <w:rFonts w:hint="eastAsia" w:ascii="黑体" w:hAnsi="黑体" w:eastAsia="黑体" w:cs="黑体"/>
          <w:b w:val="0"/>
          <w:bCs/>
          <w:kern w:val="32"/>
          <w:sz w:val="32"/>
          <w:szCs w:val="20"/>
          <w:lang w:val="en-US" w:eastAsia="zh-CN" w:bidi="ar-SA"/>
        </w:rPr>
        <w:t>气象灾害应急响应措施</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18"/>
        <w:spacing w:beforeLines="0" w:afterLines="0"/>
        <w:ind w:left="641" w:firstLine="0" w:firstLineChars="0"/>
        <w:jc w:val="both"/>
        <w:outlineLvl w:val="9"/>
        <w:rPr>
          <w:rFonts w:hint="eastAsia" w:ascii="楷体_GB2312" w:hAnsi="楷体_GB2312" w:eastAsia="楷体_GB2312" w:cs="楷体_GB2312"/>
          <w:bCs/>
          <w:szCs w:val="44"/>
          <w:lang w:eastAsia="zh-CN" w:bidi="ar"/>
        </w:rPr>
      </w:pPr>
      <w:bookmarkStart w:id="1406" w:name="_Toc30513"/>
      <w:bookmarkStart w:id="1407" w:name="_Toc11685"/>
      <w:bookmarkStart w:id="1408" w:name="_Toc19806"/>
      <w:bookmarkStart w:id="1409" w:name="_Toc12264"/>
      <w:bookmarkStart w:id="1410" w:name="_Toc25271"/>
      <w:bookmarkStart w:id="1411" w:name="_Toc8039"/>
      <w:bookmarkStart w:id="1412" w:name="_Toc29261"/>
      <w:bookmarkStart w:id="1413" w:name="_Toc22466"/>
      <w:bookmarkStart w:id="1414" w:name="_Toc25142"/>
      <w:bookmarkStart w:id="1415" w:name="_Toc16223"/>
      <w:bookmarkStart w:id="1416" w:name="_Toc15748"/>
      <w:bookmarkStart w:id="1417" w:name="_Toc18451"/>
      <w:r>
        <w:rPr>
          <w:rFonts w:hint="eastAsia" w:ascii="楷体_GB2312" w:hAnsi="楷体_GB2312" w:eastAsia="楷体_GB2312" w:cs="楷体_GB2312"/>
          <w:bCs/>
          <w:szCs w:val="44"/>
          <w:lang w:eastAsia="zh-CN" w:bidi="ar"/>
        </w:rPr>
        <w:t>一、雷雨大风灾害应急响应措施</w:t>
      </w:r>
    </w:p>
    <w:tbl>
      <w:tblPr>
        <w:tblStyle w:val="14"/>
        <w:tblW w:w="920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17"/>
        <w:gridCol w:w="3643"/>
        <w:gridCol w:w="44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both"/>
              <w:rPr>
                <w:rFonts w:ascii="Times New Roman" w:hAnsi="Times New Roman" w:eastAsia="宋体" w:cs="宋体"/>
                <w:b/>
                <w:bCs/>
                <w:kern w:val="0"/>
                <w:sz w:val="22"/>
                <w:szCs w:val="32"/>
              </w:rPr>
            </w:pPr>
            <w:r>
              <w:rPr>
                <w:rFonts w:hint="eastAsia" w:ascii="Times New Roman" w:hAnsi="Times New Roman" w:eastAsia="宋体" w:cs="宋体"/>
                <w:b/>
                <w:bCs/>
                <w:kern w:val="0"/>
                <w:sz w:val="22"/>
                <w:szCs w:val="32"/>
                <w:lang w:bidi="ar"/>
              </w:rPr>
              <w:t>成员单位</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442"/>
              <w:jc w:val="center"/>
              <w:rPr>
                <w:rFonts w:ascii="Times New Roman" w:hAnsi="Times New Roman" w:eastAsia="宋体" w:cs="宋体"/>
                <w:b/>
                <w:bCs/>
                <w:kern w:val="0"/>
                <w:sz w:val="22"/>
                <w:szCs w:val="32"/>
              </w:rPr>
            </w:pPr>
            <w:r>
              <w:rPr>
                <w:rFonts w:hint="eastAsia" w:ascii="Times New Roman" w:hAnsi="Times New Roman" w:eastAsia="宋体" w:cs="宋体"/>
                <w:b/>
                <w:bCs/>
                <w:kern w:val="0"/>
                <w:sz w:val="22"/>
                <w:szCs w:val="32"/>
                <w:lang w:bidi="ar"/>
              </w:rPr>
              <w:t>关注级应急响应</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442"/>
              <w:jc w:val="center"/>
              <w:rPr>
                <w:rFonts w:ascii="Times New Roman" w:hAnsi="Times New Roman" w:eastAsia="宋体" w:cs="宋体"/>
                <w:b/>
                <w:bCs/>
                <w:kern w:val="0"/>
                <w:sz w:val="22"/>
                <w:szCs w:val="32"/>
              </w:rPr>
            </w:pPr>
            <w:r>
              <w:rPr>
                <w:rFonts w:hint="eastAsia" w:ascii="Times New Roman" w:hAnsi="Times New Roman" w:eastAsia="宋体" w:cs="宋体"/>
                <w:b/>
                <w:bCs/>
                <w:kern w:val="0"/>
                <w:sz w:val="22"/>
                <w:szCs w:val="32"/>
                <w:lang w:bidi="ar"/>
              </w:rPr>
              <w:t>Ⅳ</w:t>
            </w:r>
            <w:r>
              <w:rPr>
                <w:rFonts w:hint="eastAsia" w:ascii="Times New Roman" w:hAnsi="Times New Roman" w:eastAsia="宋体" w:cs="宋体"/>
                <w:b/>
                <w:bCs/>
                <w:kern w:val="0"/>
                <w:sz w:val="22"/>
                <w:szCs w:val="32"/>
                <w:lang w:val="en" w:eastAsia="zh-CN" w:bidi="ar"/>
              </w:rPr>
              <w:t>级、</w:t>
            </w:r>
            <w:r>
              <w:rPr>
                <w:rFonts w:hint="eastAsia" w:ascii="Times New Roman" w:hAnsi="Times New Roman" w:eastAsia="宋体" w:cs="宋体"/>
                <w:b/>
                <w:bCs/>
                <w:kern w:val="0"/>
                <w:sz w:val="22"/>
              </w:rPr>
              <w:t>Ⅲ级响应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highlight w:val="none"/>
              </w:rPr>
            </w:pPr>
            <w:r>
              <w:rPr>
                <w:rFonts w:hint="eastAsia" w:ascii="Times New Roman" w:hAnsi="Times New Roman" w:eastAsia="宋体" w:cs="宋体"/>
                <w:b/>
                <w:bCs/>
                <w:kern w:val="0"/>
                <w:sz w:val="22"/>
                <w:szCs w:val="32"/>
                <w:highlight w:val="none"/>
                <w:lang w:bidi="ar"/>
              </w:rPr>
              <w:t>各</w:t>
            </w:r>
            <w:r>
              <w:rPr>
                <w:rFonts w:hint="eastAsia" w:ascii="Times New Roman" w:hAnsi="Times New Roman" w:eastAsia="宋体" w:cs="宋体"/>
                <w:b/>
                <w:bCs/>
                <w:kern w:val="0"/>
                <w:sz w:val="22"/>
                <w:szCs w:val="32"/>
                <w:highlight w:val="none"/>
                <w:lang w:val="en-US" w:eastAsia="zh-CN" w:bidi="ar"/>
              </w:rPr>
              <w:t>街道</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highlight w:val="none"/>
              </w:rPr>
            </w:pPr>
            <w:r>
              <w:rPr>
                <w:rFonts w:hint="eastAsia" w:ascii="Times New Roman" w:hAnsi="Times New Roman" w:eastAsia="宋体" w:cs="宋体"/>
                <w:bCs/>
                <w:sz w:val="21"/>
                <w:szCs w:val="21"/>
                <w:highlight w:val="none"/>
                <w:lang w:bidi="ar"/>
              </w:rPr>
              <w:t>密切关注气象预警监测信息，根据气象灾害预警和辖区险情灾情，启动应急预案，部署应急响应行动，组织开展防御雷雨大风和抢险救灾工作</w:t>
            </w:r>
            <w:r>
              <w:rPr>
                <w:rFonts w:hint="eastAsia" w:ascii="Times New Roman" w:hAnsi="Times New Roman" w:eastAsia="宋体" w:cs="宋体"/>
                <w:bCs/>
                <w:sz w:val="21"/>
                <w:szCs w:val="21"/>
                <w:highlight w:val="none"/>
                <w:lang w:eastAsia="zh-CN" w:bidi="ar"/>
              </w:rPr>
              <w:t>，</w:t>
            </w:r>
            <w:r>
              <w:rPr>
                <w:rFonts w:hint="eastAsia" w:ascii="Times New Roman" w:hAnsi="Times New Roman" w:eastAsia="宋体" w:cs="宋体"/>
                <w:bCs/>
                <w:sz w:val="21"/>
                <w:szCs w:val="21"/>
                <w:highlight w:val="none"/>
                <w:lang w:bidi="ar"/>
              </w:rPr>
              <w:t>同步报</w:t>
            </w:r>
            <w:r>
              <w:rPr>
                <w:rFonts w:hint="eastAsia" w:ascii="Times New Roman" w:hAnsi="Times New Roman" w:eastAsia="宋体" w:cs="宋体"/>
                <w:bCs/>
                <w:sz w:val="21"/>
                <w:szCs w:val="21"/>
                <w:highlight w:val="none"/>
                <w:lang w:eastAsia="zh-CN" w:bidi="ar"/>
              </w:rPr>
              <w:t>区气象灾害应急指挥部</w:t>
            </w:r>
            <w:r>
              <w:rPr>
                <w:rFonts w:hint="eastAsia" w:ascii="Times New Roman" w:hAnsi="Times New Roman" w:eastAsia="宋体" w:cs="宋体"/>
                <w:bCs/>
                <w:sz w:val="21"/>
                <w:szCs w:val="21"/>
                <w:highlight w:val="none"/>
                <w:lang w:bidi="ar"/>
              </w:rPr>
              <w:t>。督促本辖区停止大型户外活动、高空、户外作业，加固门窗和临时搭建物，安置室外搁置物和悬挂物；加强在建工地设施和机械、电器设备的安全防护；做好低洼地、临河建筑、危房围墙、工地、边坡等危险区域的巡查，发现隐患及时处置；做好强降雨、次生灾害的防御准备工作，做好防涝处置准备；做好应急避难场所的开放准备工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highlight w:val="yellow"/>
              </w:rPr>
            </w:pPr>
            <w:r>
              <w:rPr>
                <w:rFonts w:hint="eastAsia" w:ascii="Times New Roman" w:hAnsi="Times New Roman" w:eastAsia="宋体" w:cs="宋体"/>
                <w:bCs/>
                <w:sz w:val="21"/>
                <w:szCs w:val="21"/>
                <w:highlight w:val="none"/>
                <w:lang w:bidi="ar"/>
              </w:rPr>
              <w:t>严密关注雷雨大风最新消息和有关防御通知，进一步强化各项防御措施。督促本辖区所有建筑工地立即停工，并采取加固措施，加强在建工地设施和机械、电器设备的安全防护；立即停止户外活动和作业，组织处于危房、简易工棚等可能发生危险区域的人员撤离；督促所管辖的各经营性旅游景区（点）暂停售票，关停场所设施，通知有关单位关闭公园景区、室外游乐场、游泳池等户外活动设施，文体场馆暂停营业等；组织队伍重点加强易涝区域、低洼地、临河建筑、危旧建筑、山洪灾害易发地、围墙、工地、边坡、小型水库等危险区域的巡查，一旦发现险情及时处置；组织做好危险区域的人员安全转移工作，做好临时避难场所的开放工作，妥善安置转移群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kern w:val="0"/>
                <w:sz w:val="22"/>
                <w:szCs w:val="32"/>
                <w:lang w:eastAsia="zh-CN"/>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委宣传部</w:t>
            </w: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文化广电旅游局</w:t>
            </w:r>
            <w:r>
              <w:rPr>
                <w:rFonts w:hint="eastAsia" w:ascii="Times New Roman" w:hAnsi="Times New Roman" w:eastAsia="宋体" w:cs="宋体"/>
                <w:b/>
                <w:bCs/>
                <w:kern w:val="0"/>
                <w:sz w:val="22"/>
                <w:szCs w:val="32"/>
                <w:lang w:eastAsia="zh-CN" w:bidi="ar"/>
              </w:rPr>
              <w:t>）</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加强值班，根据《深圳市气象灾害预警信号发布规定》相关灾害预警信号相关防御措施，提醒市民</w:t>
            </w:r>
            <w:r>
              <w:rPr>
                <w:rFonts w:hint="eastAsia" w:ascii="Times New Roman" w:hAnsi="Times New Roman" w:eastAsia="宋体" w:cs="宋体"/>
                <w:bCs/>
                <w:sz w:val="21"/>
                <w:szCs w:val="21"/>
                <w:lang w:eastAsia="zh-CN" w:bidi="ar"/>
              </w:rPr>
              <w:t>做好防御准备；向设有户外经营场所的A级旅游景区发出警示信息。指导各A级旅游景区、星级酒店、文体场馆等户外场所做好防御准备，并通过广播、告示等方式提示旅客注意安全。督促A级旅游景区、星级酒店、文体场馆等组织安全检查，及时消除安全隐患。</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华文仿宋"/>
                <w:sz w:val="21"/>
                <w:szCs w:val="21"/>
                <w:lang w:eastAsia="zh-CN"/>
              </w:rPr>
            </w:pPr>
            <w:r>
              <w:rPr>
                <w:rFonts w:hint="eastAsia" w:ascii="Times New Roman" w:hAnsi="Times New Roman" w:eastAsia="宋体" w:cs="宋体"/>
                <w:bCs/>
                <w:sz w:val="21"/>
                <w:szCs w:val="21"/>
                <w:lang w:bidi="ar"/>
              </w:rPr>
              <w:t>统一协调</w:t>
            </w:r>
            <w:r>
              <w:rPr>
                <w:rFonts w:hint="eastAsia" w:ascii="Times New Roman" w:hAnsi="Times New Roman" w:eastAsia="宋体" w:cs="宋体"/>
                <w:bCs/>
                <w:sz w:val="21"/>
                <w:szCs w:val="21"/>
                <w:lang w:eastAsia="zh-CN" w:bidi="ar"/>
              </w:rPr>
              <w:t>全区</w:t>
            </w:r>
            <w:r>
              <w:rPr>
                <w:rFonts w:hint="eastAsia" w:ascii="Times New Roman" w:hAnsi="Times New Roman" w:eastAsia="宋体" w:cs="宋体"/>
                <w:bCs/>
                <w:sz w:val="21"/>
                <w:szCs w:val="21"/>
                <w:lang w:bidi="ar"/>
              </w:rPr>
              <w:t>广播、电视、互联网、报刊等媒体及时</w:t>
            </w:r>
            <w:r>
              <w:rPr>
                <w:rFonts w:hint="eastAsia" w:ascii="Times New Roman" w:hAnsi="Times New Roman" w:eastAsia="宋体" w:cs="宋体"/>
                <w:bCs/>
                <w:sz w:val="21"/>
                <w:szCs w:val="21"/>
                <w:lang w:eastAsia="zh-CN" w:bidi="ar"/>
              </w:rPr>
              <w:t>传递</w:t>
            </w:r>
            <w:r>
              <w:rPr>
                <w:rFonts w:hint="eastAsia" w:ascii="Times New Roman" w:hAnsi="Times New Roman" w:eastAsia="宋体" w:cs="宋体"/>
                <w:bCs/>
                <w:sz w:val="21"/>
                <w:szCs w:val="21"/>
                <w:lang w:bidi="ar"/>
              </w:rPr>
              <w:t>预警</w:t>
            </w:r>
            <w:r>
              <w:rPr>
                <w:rFonts w:hint="eastAsia" w:ascii="Times New Roman" w:hAnsi="Times New Roman" w:eastAsia="宋体" w:cs="宋体"/>
                <w:bCs/>
                <w:sz w:val="21"/>
                <w:szCs w:val="21"/>
                <w:lang w:eastAsia="zh-CN" w:bidi="ar"/>
              </w:rPr>
              <w:t>预报</w:t>
            </w:r>
            <w:r>
              <w:rPr>
                <w:rFonts w:hint="eastAsia" w:ascii="Times New Roman" w:hAnsi="Times New Roman" w:eastAsia="宋体" w:cs="宋体"/>
                <w:bCs/>
                <w:sz w:val="21"/>
                <w:szCs w:val="21"/>
                <w:lang w:bidi="ar"/>
              </w:rPr>
              <w:t>和抢险救灾信息，让公众及时避险。做好防灾救灾信息发布和舆情引导及应对工作</w:t>
            </w:r>
            <w:r>
              <w:rPr>
                <w:rFonts w:hint="eastAsia" w:ascii="Times New Roman" w:hAnsi="Times New Roman" w:eastAsia="宋体" w:cs="宋体"/>
                <w:bCs/>
                <w:sz w:val="21"/>
                <w:szCs w:val="21"/>
                <w:lang w:eastAsia="zh-CN" w:bidi="ar"/>
              </w:rPr>
              <w:t>；</w:t>
            </w:r>
            <w:r>
              <w:rPr>
                <w:rFonts w:ascii="Times New Roman" w:hAnsi="Times New Roman" w:eastAsia="宋体" w:cs="华文仿宋"/>
                <w:bCs/>
                <w:sz w:val="21"/>
                <w:szCs w:val="21"/>
              </w:rPr>
              <w:t>向设有户外经营场所的A级旅游景区立即发出警示信息，组织人员避险。督促所管辖的</w:t>
            </w:r>
            <w:r>
              <w:rPr>
                <w:rFonts w:hint="eastAsia" w:ascii="Times New Roman" w:hAnsi="Times New Roman" w:eastAsia="宋体" w:cs="华文仿宋"/>
                <w:bCs/>
                <w:sz w:val="21"/>
                <w:szCs w:val="21"/>
              </w:rPr>
              <w:t>A级旅游景区</w:t>
            </w:r>
            <w:r>
              <w:rPr>
                <w:rFonts w:hint="eastAsia" w:ascii="Times New Roman" w:hAnsi="Times New Roman" w:eastAsia="宋体" w:cs="华文仿宋"/>
                <w:bCs/>
                <w:sz w:val="21"/>
                <w:szCs w:val="21"/>
                <w:lang w:eastAsia="zh-CN"/>
              </w:rPr>
              <w:t>、文体场馆等</w:t>
            </w:r>
            <w:r>
              <w:rPr>
                <w:rFonts w:ascii="Times New Roman" w:hAnsi="Times New Roman" w:eastAsia="宋体" w:cs="华文仿宋"/>
                <w:bCs/>
                <w:sz w:val="21"/>
                <w:szCs w:val="21"/>
              </w:rPr>
              <w:t>立即暂停售票，通知文体场馆暂停营业，关停场所设施，并加派力量组织安全检查、及时消除安全隐患。督促A级旅游景区、星级酒店、文体场馆、旅游企业等组织采取措施保护现场人员，妥善安置游客，做好安全救助工作。指导旅游企业了解气象、交通等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szCs w:val="32"/>
                <w:lang w:eastAsia="zh-CN" w:bidi="ar"/>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val="en-US" w:eastAsia="zh-CN" w:bidi="ar"/>
              </w:rPr>
              <w:t>人民武装</w:t>
            </w:r>
            <w:r>
              <w:rPr>
                <w:rFonts w:hint="eastAsia" w:ascii="Times New Roman" w:hAnsi="Times New Roman" w:eastAsia="宋体" w:cs="宋体"/>
                <w:b/>
                <w:bCs/>
                <w:kern w:val="0"/>
                <w:sz w:val="22"/>
                <w:szCs w:val="32"/>
                <w:lang w:eastAsia="zh-CN" w:bidi="ar"/>
              </w:rPr>
              <w:t>部</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宋体" w:hAnsi="宋体" w:eastAsia="宋体" w:cs="宋体"/>
                <w:i w:val="0"/>
                <w:iCs w:val="0"/>
                <w:color w:val="000000"/>
                <w:kern w:val="0"/>
                <w:sz w:val="21"/>
                <w:szCs w:val="21"/>
                <w:u w:val="none"/>
                <w:lang w:val="en-US" w:eastAsia="zh-CN" w:bidi="ar"/>
              </w:rPr>
              <w:t>加强值班，保持通信联络。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宋体" w:hAnsi="宋体" w:eastAsia="宋体" w:cs="宋体"/>
                <w:i w:val="0"/>
                <w:iCs w:val="0"/>
                <w:color w:val="000000"/>
                <w:kern w:val="0"/>
                <w:sz w:val="21"/>
                <w:szCs w:val="21"/>
                <w:u w:val="none"/>
                <w:lang w:val="en-US" w:eastAsia="zh-CN" w:bidi="ar"/>
              </w:rPr>
              <w:t>做好抢险救灾的相应准备，必要时迅速参与抢险救灾。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教育局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指导、督促学校（中小学校、幼儿园、托儿所）做好</w:t>
            </w:r>
            <w:r>
              <w:rPr>
                <w:rFonts w:hint="eastAsia" w:ascii="Times New Roman" w:hAnsi="Times New Roman" w:eastAsia="宋体" w:cs="宋体"/>
                <w:bCs/>
                <w:sz w:val="21"/>
                <w:szCs w:val="21"/>
                <w:lang w:eastAsia="zh-CN" w:bidi="ar"/>
              </w:rPr>
              <w:t>雷雨大风</w:t>
            </w:r>
            <w:r>
              <w:rPr>
                <w:rFonts w:hint="eastAsia" w:ascii="Times New Roman" w:hAnsi="Times New Roman" w:eastAsia="宋体" w:cs="宋体"/>
                <w:bCs/>
                <w:sz w:val="21"/>
                <w:szCs w:val="21"/>
                <w:lang w:bidi="ar"/>
              </w:rPr>
              <w:t>防御</w:t>
            </w:r>
            <w:r>
              <w:rPr>
                <w:rFonts w:hint="eastAsia" w:ascii="Times New Roman" w:hAnsi="Times New Roman" w:eastAsia="宋体" w:cs="宋体"/>
                <w:bCs/>
                <w:sz w:val="21"/>
                <w:szCs w:val="21"/>
                <w:lang w:eastAsia="zh-CN" w:bidi="ar"/>
              </w:rPr>
              <w:t>准备</w:t>
            </w:r>
            <w:r>
              <w:rPr>
                <w:rFonts w:hint="eastAsia" w:ascii="Times New Roman" w:hAnsi="Times New Roman" w:eastAsia="宋体" w:cs="宋体"/>
                <w:bCs/>
                <w:sz w:val="21"/>
                <w:szCs w:val="21"/>
                <w:lang w:bidi="ar"/>
              </w:rPr>
              <w:t>，及时</w:t>
            </w:r>
            <w:r>
              <w:rPr>
                <w:rFonts w:hint="eastAsia" w:ascii="Times New Roman" w:hAnsi="Times New Roman" w:eastAsia="宋体" w:cs="宋体"/>
                <w:bCs/>
                <w:sz w:val="21"/>
                <w:szCs w:val="21"/>
                <w:lang w:eastAsia="zh-CN" w:bidi="ar"/>
              </w:rPr>
              <w:t>排查整改</w:t>
            </w:r>
            <w:r>
              <w:rPr>
                <w:rFonts w:hint="eastAsia" w:ascii="Times New Roman" w:hAnsi="Times New Roman" w:eastAsia="宋体" w:cs="宋体"/>
                <w:bCs/>
                <w:sz w:val="21"/>
                <w:szCs w:val="21"/>
                <w:lang w:bidi="ar"/>
              </w:rPr>
              <w:t>安全隐患，</w:t>
            </w:r>
            <w:r>
              <w:rPr>
                <w:rFonts w:hint="eastAsia" w:ascii="Times New Roman" w:hAnsi="Times New Roman" w:eastAsia="宋体" w:cs="宋体"/>
                <w:bCs/>
                <w:sz w:val="21"/>
                <w:szCs w:val="21"/>
                <w:lang w:eastAsia="zh-CN" w:bidi="ar"/>
              </w:rPr>
              <w:t>视情况</w:t>
            </w:r>
            <w:r>
              <w:rPr>
                <w:rFonts w:hint="eastAsia" w:ascii="Times New Roman" w:hAnsi="Times New Roman" w:eastAsia="宋体" w:cs="宋体"/>
                <w:bCs/>
                <w:sz w:val="21"/>
                <w:szCs w:val="21"/>
                <w:lang w:bidi="ar"/>
              </w:rPr>
              <w:t>暂停户外教学活动，采取措施保护在校学生（含校车上、寄宿）和相关人员的安全。</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及时向师生</w:t>
            </w:r>
            <w:r>
              <w:rPr>
                <w:rFonts w:hint="eastAsia" w:ascii="Times New Roman" w:hAnsi="Times New Roman" w:eastAsia="宋体" w:cs="宋体"/>
                <w:bCs/>
                <w:sz w:val="21"/>
                <w:szCs w:val="21"/>
                <w:lang w:eastAsia="zh-CN" w:bidi="ar"/>
              </w:rPr>
              <w:t>传递</w:t>
            </w:r>
            <w:r>
              <w:rPr>
                <w:rFonts w:hint="eastAsia" w:ascii="Times New Roman" w:hAnsi="Times New Roman" w:eastAsia="宋体" w:cs="宋体"/>
                <w:bCs/>
                <w:sz w:val="21"/>
                <w:szCs w:val="21"/>
                <w:lang w:bidi="ar"/>
              </w:rPr>
              <w:t>预警信息，指导、督促学校（中小学校、幼儿园、托儿所）做好</w:t>
            </w:r>
            <w:r>
              <w:rPr>
                <w:rFonts w:hint="eastAsia" w:ascii="Times New Roman" w:hAnsi="Times New Roman" w:eastAsia="宋体" w:cs="宋体"/>
                <w:bCs/>
                <w:sz w:val="21"/>
                <w:szCs w:val="21"/>
                <w:lang w:eastAsia="zh-CN" w:bidi="ar"/>
              </w:rPr>
              <w:t>雷雨大风</w:t>
            </w:r>
            <w:r>
              <w:rPr>
                <w:rFonts w:hint="eastAsia" w:ascii="Times New Roman" w:hAnsi="Times New Roman" w:eastAsia="宋体" w:cs="宋体"/>
                <w:bCs/>
                <w:sz w:val="21"/>
                <w:szCs w:val="21"/>
                <w:lang w:bidi="ar"/>
              </w:rPr>
              <w:t>防御工作，及时</w:t>
            </w:r>
            <w:r>
              <w:rPr>
                <w:rFonts w:hint="eastAsia" w:ascii="Times New Roman" w:hAnsi="Times New Roman" w:eastAsia="宋体" w:cs="宋体"/>
                <w:bCs/>
                <w:sz w:val="21"/>
                <w:szCs w:val="21"/>
                <w:lang w:eastAsia="zh-CN" w:bidi="ar"/>
              </w:rPr>
              <w:t>排查整改</w:t>
            </w:r>
            <w:r>
              <w:rPr>
                <w:rFonts w:hint="eastAsia" w:ascii="Times New Roman" w:hAnsi="Times New Roman" w:eastAsia="宋体" w:cs="宋体"/>
                <w:bCs/>
                <w:sz w:val="21"/>
                <w:szCs w:val="21"/>
                <w:lang w:bidi="ar"/>
              </w:rPr>
              <w:t>安全隐患，停止户外教学活动，采取措施保护在校学生（含校车上、寄宿）和相关人员的安全。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工业和信息化局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关注天气动态，做好无线电监测设施的维护、加固等工作，及时排查突发无线电干扰，保障无线电频率资源</w:t>
            </w:r>
            <w:r>
              <w:rPr>
                <w:rFonts w:hint="eastAsia" w:ascii="Times New Roman" w:hAnsi="Times New Roman" w:eastAsia="宋体" w:cs="宋体"/>
                <w:bCs/>
                <w:sz w:val="21"/>
                <w:szCs w:val="21"/>
                <w:lang w:eastAsia="zh-CN" w:bidi="ar"/>
              </w:rPr>
              <w:t>；做好通讯保障和</w:t>
            </w:r>
            <w:r>
              <w:rPr>
                <w:rFonts w:hint="eastAsia" w:ascii="Times New Roman" w:hAnsi="Times New Roman" w:eastAsia="宋体" w:cs="宋体"/>
                <w:bCs/>
                <w:sz w:val="21"/>
                <w:szCs w:val="21"/>
                <w:lang w:bidi="ar"/>
              </w:rPr>
              <w:t>受损设施</w:t>
            </w:r>
            <w:r>
              <w:rPr>
                <w:rFonts w:hint="eastAsia" w:ascii="Times New Roman" w:hAnsi="Times New Roman" w:eastAsia="宋体" w:cs="宋体"/>
                <w:bCs/>
                <w:sz w:val="21"/>
                <w:szCs w:val="21"/>
                <w:lang w:eastAsia="zh-CN" w:bidi="ar"/>
              </w:rPr>
              <w:t>、</w:t>
            </w:r>
            <w:r>
              <w:rPr>
                <w:rFonts w:hint="eastAsia" w:ascii="Times New Roman" w:hAnsi="Times New Roman" w:eastAsia="宋体" w:cs="宋体"/>
                <w:bCs/>
                <w:sz w:val="21"/>
                <w:szCs w:val="21"/>
                <w:lang w:bidi="ar"/>
              </w:rPr>
              <w:t>线路</w:t>
            </w:r>
            <w:r>
              <w:rPr>
                <w:rFonts w:hint="eastAsia" w:ascii="Times New Roman" w:hAnsi="Times New Roman" w:eastAsia="宋体" w:cs="宋体"/>
                <w:bCs/>
                <w:sz w:val="21"/>
                <w:szCs w:val="21"/>
                <w:lang w:eastAsia="zh-CN" w:bidi="ar"/>
              </w:rPr>
              <w:t>抢修的准备</w:t>
            </w:r>
            <w:r>
              <w:rPr>
                <w:rFonts w:hint="eastAsia" w:ascii="Times New Roman" w:hAnsi="Times New Roman" w:eastAsia="宋体" w:cs="宋体"/>
                <w:bCs/>
                <w:sz w:val="21"/>
                <w:szCs w:val="21"/>
                <w:lang w:bidi="ar"/>
              </w:rPr>
              <w:t>；根据抢险救灾需要，协调调度应急通信设施，保障通话畅通</w:t>
            </w:r>
            <w:r>
              <w:rPr>
                <w:rFonts w:hint="eastAsia" w:ascii="Times New Roman" w:hAnsi="Times New Roman" w:eastAsia="宋体" w:cs="宋体"/>
                <w:bCs/>
                <w:sz w:val="21"/>
                <w:szCs w:val="21"/>
                <w:lang w:eastAsia="zh-CN" w:bidi="ar"/>
              </w:rPr>
              <w:t>；</w:t>
            </w:r>
            <w:r>
              <w:rPr>
                <w:rFonts w:hint="eastAsia" w:ascii="Times New Roman" w:hAnsi="Times New Roman" w:eastAsia="宋体" w:cs="宋体"/>
                <w:bCs/>
                <w:sz w:val="21"/>
                <w:szCs w:val="21"/>
                <w:lang w:bidi="ar"/>
              </w:rPr>
              <w:t>及时、广泛、快速的</w:t>
            </w:r>
            <w:r>
              <w:rPr>
                <w:rFonts w:hint="eastAsia" w:ascii="Times New Roman" w:hAnsi="Times New Roman" w:eastAsia="宋体" w:cs="宋体"/>
                <w:bCs/>
                <w:sz w:val="21"/>
                <w:szCs w:val="21"/>
                <w:lang w:eastAsia="zh-CN" w:bidi="ar"/>
              </w:rPr>
              <w:t>传递</w:t>
            </w:r>
            <w:r>
              <w:rPr>
                <w:rFonts w:hint="eastAsia" w:ascii="Times New Roman" w:hAnsi="Times New Roman" w:eastAsia="宋体" w:cs="宋体"/>
                <w:bCs/>
                <w:sz w:val="21"/>
                <w:szCs w:val="21"/>
                <w:lang w:bidi="ar"/>
              </w:rPr>
              <w:t>预警预报信息及防御信息。</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密切关注天气动态，做好无线电监测设施的维护、加固等工作，及时排查突发无线电干扰，保障无线电频率资源</w:t>
            </w:r>
            <w:r>
              <w:rPr>
                <w:rFonts w:hint="eastAsia" w:ascii="Times New Roman" w:hAnsi="Times New Roman" w:eastAsia="宋体" w:cs="宋体"/>
                <w:bCs/>
                <w:sz w:val="21"/>
                <w:szCs w:val="21"/>
                <w:lang w:eastAsia="zh-CN" w:bidi="ar"/>
              </w:rPr>
              <w:t>；</w:t>
            </w:r>
            <w:r>
              <w:rPr>
                <w:rFonts w:hint="eastAsia" w:ascii="Times New Roman" w:hAnsi="Times New Roman" w:eastAsia="宋体" w:cs="宋体"/>
                <w:bCs/>
                <w:sz w:val="21"/>
                <w:szCs w:val="21"/>
                <w:lang w:bidi="ar"/>
              </w:rPr>
              <w:t>密切关注基础设施受损情况，及时抢修受损通讯设施，根据抢险救灾需要，协调调度应急通信设施，保障通话畅通。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民政局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w:t>
            </w:r>
            <w:r>
              <w:rPr>
                <w:rFonts w:hint="eastAsia" w:ascii="Times New Roman" w:hAnsi="Times New Roman" w:eastAsia="宋体" w:cs="宋体"/>
                <w:bCs/>
                <w:sz w:val="21"/>
                <w:szCs w:val="21"/>
                <w:lang w:eastAsia="zh-CN" w:bidi="ar"/>
              </w:rPr>
              <w:t>天气动态</w:t>
            </w:r>
            <w:r>
              <w:rPr>
                <w:rFonts w:hint="eastAsia" w:ascii="Times New Roman" w:hAnsi="Times New Roman" w:eastAsia="宋体" w:cs="宋体"/>
                <w:bCs/>
                <w:sz w:val="21"/>
                <w:szCs w:val="21"/>
                <w:lang w:bidi="ar"/>
              </w:rPr>
              <w:t>，加强值班。</w:t>
            </w:r>
            <w:r>
              <w:rPr>
                <w:rFonts w:hint="eastAsia" w:ascii="Times New Roman" w:hAnsi="Times New Roman" w:eastAsia="宋体" w:cs="宋体"/>
                <w:bCs/>
                <w:sz w:val="21"/>
                <w:szCs w:val="21"/>
                <w:lang w:eastAsia="zh-CN" w:bidi="ar"/>
              </w:rPr>
              <w:t>指导、</w:t>
            </w:r>
            <w:r>
              <w:rPr>
                <w:rFonts w:hint="eastAsia" w:ascii="Times New Roman" w:hAnsi="Times New Roman" w:eastAsia="宋体" w:cs="宋体"/>
                <w:bCs/>
                <w:sz w:val="21"/>
                <w:szCs w:val="21"/>
                <w:lang w:bidi="ar"/>
              </w:rPr>
              <w:t>督促福利机构、救助机构做好防御准备，检查消除安全隐患，保障人员安全。</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督促协调福利机构、救助机构采取有效措施加强防御，保障人员安全</w:t>
            </w:r>
            <w:r>
              <w:rPr>
                <w:rFonts w:hint="eastAsia"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协助灾后救助及救灾捐赠</w:t>
            </w:r>
            <w:r>
              <w:rPr>
                <w:rFonts w:hint="eastAsia" w:ascii="Times New Roman" w:hAnsi="Times New Roman" w:eastAsia="宋体" w:cs="宋体"/>
                <w:bCs/>
                <w:sz w:val="21"/>
                <w:szCs w:val="21"/>
                <w:lang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财政局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w:t>
            </w:r>
            <w:r>
              <w:rPr>
                <w:rFonts w:hint="eastAsia" w:ascii="Times New Roman" w:hAnsi="Times New Roman" w:eastAsia="宋体" w:cs="宋体"/>
                <w:bCs/>
                <w:sz w:val="21"/>
                <w:szCs w:val="21"/>
                <w:lang w:eastAsia="zh-CN" w:bidi="ar"/>
              </w:rPr>
              <w:t>保持通信联络</w:t>
            </w:r>
            <w:r>
              <w:rPr>
                <w:rFonts w:hint="eastAsia" w:ascii="Times New Roman" w:hAnsi="Times New Roman" w:eastAsia="宋体" w:cs="宋体"/>
                <w:bCs/>
                <w:sz w:val="21"/>
                <w:szCs w:val="21"/>
                <w:lang w:bidi="ar"/>
              </w:rPr>
              <w:t>。</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做好</w:t>
            </w:r>
            <w:r>
              <w:rPr>
                <w:rFonts w:hint="eastAsia" w:ascii="Times New Roman" w:hAnsi="Times New Roman" w:eastAsia="宋体" w:cs="宋体"/>
                <w:bCs/>
                <w:sz w:val="21"/>
                <w:szCs w:val="21"/>
                <w:lang w:eastAsia="zh-CN" w:bidi="ar"/>
              </w:rPr>
              <w:t>应急</w:t>
            </w:r>
            <w:r>
              <w:rPr>
                <w:rFonts w:hint="eastAsia" w:ascii="Times New Roman" w:hAnsi="Times New Roman" w:eastAsia="宋体" w:cs="宋体"/>
                <w:bCs/>
                <w:sz w:val="21"/>
                <w:szCs w:val="21"/>
                <w:lang w:bidi="ar"/>
              </w:rPr>
              <w:t>和抢险救灾资金准备工作。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szCs w:val="32"/>
                <w:lang w:bidi="ar"/>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住房</w:t>
            </w:r>
          </w:p>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val="en-US" w:eastAsia="zh-CN" w:bidi="ar"/>
              </w:rPr>
              <w:t>和</w:t>
            </w:r>
            <w:r>
              <w:rPr>
                <w:rFonts w:hint="eastAsia" w:ascii="Times New Roman" w:hAnsi="Times New Roman" w:eastAsia="宋体" w:cs="宋体"/>
                <w:b/>
                <w:bCs/>
                <w:kern w:val="0"/>
                <w:sz w:val="22"/>
                <w:szCs w:val="32"/>
                <w:lang w:bidi="ar"/>
              </w:rPr>
              <w:t>建设局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i w:val="0"/>
                <w:iCs w:val="0"/>
                <w:sz w:val="21"/>
                <w:szCs w:val="21"/>
                <w:highlight w:val="none"/>
              </w:rPr>
            </w:pPr>
            <w:r>
              <w:rPr>
                <w:rFonts w:hint="eastAsia" w:ascii="Times New Roman" w:hAnsi="Times New Roman" w:eastAsia="宋体" w:cs="宋体"/>
                <w:bCs/>
                <w:i w:val="0"/>
                <w:iCs w:val="0"/>
                <w:sz w:val="21"/>
                <w:szCs w:val="21"/>
                <w:highlight w:val="none"/>
                <w:lang w:eastAsia="zh-CN" w:bidi="ar"/>
              </w:rPr>
              <w:t>及时向</w:t>
            </w:r>
            <w:r>
              <w:rPr>
                <w:rFonts w:hint="eastAsia" w:ascii="Times New Roman" w:hAnsi="Times New Roman" w:eastAsia="宋体" w:cs="宋体"/>
                <w:bCs/>
                <w:i w:val="0"/>
                <w:iCs w:val="0"/>
                <w:sz w:val="21"/>
                <w:szCs w:val="21"/>
                <w:highlight w:val="none"/>
                <w:lang w:bidi="ar"/>
              </w:rPr>
              <w:t>建筑施工单位</w:t>
            </w:r>
            <w:r>
              <w:rPr>
                <w:rFonts w:hint="eastAsia" w:ascii="Times New Roman" w:hAnsi="Times New Roman" w:eastAsia="宋体" w:cs="宋体"/>
                <w:bCs/>
                <w:i w:val="0"/>
                <w:iCs w:val="0"/>
                <w:sz w:val="21"/>
                <w:szCs w:val="21"/>
                <w:highlight w:val="none"/>
                <w:lang w:eastAsia="zh-CN" w:bidi="ar"/>
              </w:rPr>
              <w:t>传递预警信息</w:t>
            </w:r>
            <w:r>
              <w:rPr>
                <w:rFonts w:hint="eastAsia" w:ascii="Times New Roman" w:hAnsi="Times New Roman" w:eastAsia="宋体" w:cs="宋体"/>
                <w:bCs/>
                <w:i w:val="0"/>
                <w:iCs w:val="0"/>
                <w:sz w:val="21"/>
                <w:szCs w:val="21"/>
                <w:highlight w:val="none"/>
                <w:lang w:bidi="ar"/>
              </w:rPr>
              <w:t>，督促做好在建工地设施和机械、电器设备的安全防护。督促建筑工地立即停止高空、户外作业。督促物业服务企业通过广播、张贴防风提示等措施提醒居民做好防御准备，尽量减少户外活动，减少使用电器。督促燃气公司等有关单位做好巡检等防御准备。</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i w:val="0"/>
                <w:iCs w:val="0"/>
                <w:sz w:val="21"/>
                <w:szCs w:val="21"/>
                <w:highlight w:val="none"/>
              </w:rPr>
            </w:pPr>
            <w:r>
              <w:rPr>
                <w:rFonts w:hint="eastAsia" w:ascii="Times New Roman" w:hAnsi="Times New Roman" w:eastAsia="宋体" w:cs="宋体"/>
                <w:bCs/>
                <w:i w:val="0"/>
                <w:iCs w:val="0"/>
                <w:sz w:val="21"/>
                <w:szCs w:val="21"/>
                <w:highlight w:val="none"/>
                <w:lang w:eastAsia="zh-CN" w:bidi="ar"/>
              </w:rPr>
              <w:t>督促建筑施工单位</w:t>
            </w:r>
            <w:r>
              <w:rPr>
                <w:rFonts w:hint="eastAsia" w:ascii="Times New Roman" w:hAnsi="Times New Roman" w:eastAsia="宋体" w:cs="宋体"/>
                <w:bCs/>
                <w:i w:val="0"/>
                <w:iCs w:val="0"/>
                <w:sz w:val="21"/>
                <w:szCs w:val="21"/>
                <w:highlight w:val="none"/>
                <w:lang w:bidi="ar"/>
              </w:rPr>
              <w:t>暂停</w:t>
            </w:r>
            <w:r>
              <w:rPr>
                <w:rFonts w:hint="eastAsia" w:ascii="Times New Roman" w:hAnsi="Times New Roman" w:eastAsia="宋体" w:cs="宋体"/>
                <w:bCs/>
                <w:i w:val="0"/>
                <w:iCs w:val="0"/>
                <w:sz w:val="21"/>
                <w:szCs w:val="21"/>
                <w:highlight w:val="none"/>
                <w:lang w:eastAsia="zh-CN" w:bidi="ar"/>
              </w:rPr>
              <w:t>受影响区域建筑施工</w:t>
            </w:r>
            <w:r>
              <w:rPr>
                <w:rFonts w:hint="eastAsia" w:ascii="Times New Roman" w:hAnsi="Times New Roman" w:eastAsia="宋体" w:cs="宋体"/>
                <w:bCs/>
                <w:i w:val="0"/>
                <w:iCs w:val="0"/>
                <w:sz w:val="21"/>
                <w:szCs w:val="21"/>
                <w:highlight w:val="none"/>
                <w:lang w:bidi="ar"/>
              </w:rPr>
              <w:t>作业，关闭工地用电总闸，疏散、撤离危险区域人员。督促检查所管辖区域内积水情况，组织开展排涝和抢修水毁设施工作。督促物业服务企业更新小区灾害防御提示、加强广播和巡查，提醒居民做好安全防范。负责在监建筑工程工地的抢险救灾，确保不对周边建筑物、设施等产生影响。督促燃气行业加强巡检，及时投入抢险抢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水务局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eastAsia="zh-CN" w:bidi="ar"/>
              </w:rPr>
              <w:t>关注天气动态，加强值班。</w:t>
            </w:r>
            <w:r>
              <w:rPr>
                <w:rFonts w:hint="eastAsia" w:ascii="Times New Roman" w:hAnsi="Times New Roman" w:eastAsia="宋体" w:cs="宋体"/>
                <w:bCs/>
                <w:sz w:val="21"/>
                <w:szCs w:val="21"/>
                <w:lang w:bidi="ar"/>
              </w:rPr>
              <w:t>做好水文情况监测预报工作，及时向</w:t>
            </w:r>
            <w:r>
              <w:rPr>
                <w:rFonts w:hint="eastAsia" w:ascii="Times New Roman" w:hAnsi="Times New Roman" w:eastAsia="宋体" w:cs="宋体"/>
                <w:bCs/>
                <w:sz w:val="21"/>
                <w:szCs w:val="21"/>
                <w:lang w:eastAsia="zh-CN" w:bidi="ar"/>
              </w:rPr>
              <w:t>区气象灾害应急指挥部</w:t>
            </w:r>
            <w:r>
              <w:rPr>
                <w:rFonts w:hint="eastAsia" w:ascii="Times New Roman" w:hAnsi="Times New Roman" w:eastAsia="宋体" w:cs="宋体"/>
                <w:bCs/>
                <w:sz w:val="21"/>
                <w:szCs w:val="21"/>
                <w:lang w:bidi="ar"/>
              </w:rPr>
              <w:t>报告相关信息。督促水库、河道、涵闸、泵站、供水管线等水务工程设施的管理单位开展检查，及时整改隐患。通知在建水务工程立即停止高空、户外作业，采取加固措施，加强工地设施和机械、电器设备的安全防护。组织做好易积水区域现场值守、应急抽排等工作，确保排水顺畅。</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加密加强水文预报监测信息报送。督促在建水务工程暂停作业，采取加固措施，加强工地设施和机械、电器设备的安全防护。组织做好易积水区域现场值守、应急抽排等工作，确保排水顺畅。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卫生健康</w:t>
            </w:r>
            <w:r>
              <w:rPr>
                <w:rFonts w:hint="eastAsia" w:ascii="Times New Roman" w:hAnsi="Times New Roman" w:eastAsia="宋体" w:cs="宋体"/>
                <w:b/>
                <w:bCs/>
                <w:kern w:val="0"/>
                <w:sz w:val="22"/>
                <w:szCs w:val="32"/>
                <w:lang w:eastAsia="zh-CN" w:bidi="ar"/>
              </w:rPr>
              <w:t>局</w:t>
            </w:r>
          </w:p>
        </w:tc>
        <w:tc>
          <w:tcPr>
            <w:tcW w:w="809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督促医疗卫生机构落实气象灾害防范措施，组织开展伤病员医疗救治工作，根据需要组织开展卫生防疫工作和伤病员心理危机干预、心理疏导工作。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szCs w:val="32"/>
                <w:lang w:bidi="ar"/>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应急管理局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向职责范围内的工矿商贸企业、危化品生产经营企业转发气象信息，督促相关企业立即开展全面安全检查，安排好值班和应急处置人员，密切关注灾害发展态势。协调处置雷雨大风灾害引发的较大以上生产安全事故；</w:t>
            </w:r>
            <w:r>
              <w:rPr>
                <w:rFonts w:hint="eastAsia" w:ascii="Times New Roman" w:hAnsi="Times New Roman" w:eastAsia="宋体" w:cs="宋体"/>
                <w:bCs/>
                <w:sz w:val="21"/>
                <w:szCs w:val="21"/>
                <w:lang w:eastAsia="zh-CN" w:bidi="ar"/>
              </w:rPr>
              <w:t>协调</w:t>
            </w:r>
            <w:r>
              <w:rPr>
                <w:rFonts w:hint="eastAsia" w:ascii="Times New Roman" w:hAnsi="Times New Roman" w:eastAsia="宋体" w:cs="宋体"/>
                <w:bCs/>
                <w:sz w:val="21"/>
                <w:szCs w:val="21"/>
                <w:lang w:bidi="ar"/>
              </w:rPr>
              <w:t>做好室内应急避难场所的开放准备</w:t>
            </w:r>
            <w:r>
              <w:rPr>
                <w:rFonts w:hint="eastAsia" w:ascii="Times New Roman" w:hAnsi="Times New Roman" w:eastAsia="宋体" w:cs="宋体"/>
                <w:bCs/>
                <w:sz w:val="21"/>
                <w:szCs w:val="21"/>
                <w:lang w:eastAsia="zh-CN" w:bidi="ar"/>
              </w:rPr>
              <w:t>和公开开放</w:t>
            </w:r>
            <w:r>
              <w:rPr>
                <w:rFonts w:hint="eastAsia" w:ascii="Times New Roman" w:hAnsi="Times New Roman" w:eastAsia="宋体" w:cs="宋体"/>
                <w:bCs/>
                <w:sz w:val="21"/>
                <w:szCs w:val="21"/>
                <w:lang w:bidi="ar"/>
              </w:rPr>
              <w:t>信息。</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组织、协调受灾群众生活救助；做好强风、强降雨灾害引起的安全生产事故的信息收集报告，组织协调安全生产事故的救援处置工作；开展社会救助，组织指导赈灾募捐工作；督促职责范围内的工矿商贸企业、危化品生产经营企业加强值班，立即停止户外危险作业；通知临时避难场所全部开放并及时告知公众，组织保障避难场所内受灾群众的基本生活，向</w:t>
            </w:r>
            <w:r>
              <w:rPr>
                <w:rFonts w:hint="default" w:ascii="Times New Roman" w:hAnsi="Times New Roman" w:eastAsia="宋体" w:cs="宋体"/>
                <w:bCs/>
                <w:sz w:val="21"/>
                <w:szCs w:val="21"/>
                <w:lang w:val="en" w:bidi="ar"/>
              </w:rPr>
              <w:t>受灾群众</w:t>
            </w:r>
            <w:r>
              <w:rPr>
                <w:rFonts w:hint="eastAsia" w:ascii="Times New Roman" w:hAnsi="Times New Roman" w:eastAsia="宋体" w:cs="宋体"/>
                <w:bCs/>
                <w:sz w:val="21"/>
                <w:szCs w:val="21"/>
                <w:lang w:bidi="ar"/>
              </w:rPr>
              <w:t>发放救灾生活物品，督导查看</w:t>
            </w:r>
            <w:r>
              <w:rPr>
                <w:rFonts w:hint="default" w:ascii="Times New Roman" w:hAnsi="Times New Roman" w:eastAsia="宋体" w:cs="宋体"/>
                <w:bCs/>
                <w:sz w:val="21"/>
                <w:szCs w:val="21"/>
                <w:lang w:val="en" w:bidi="ar"/>
              </w:rPr>
              <w:t>受灾群众</w:t>
            </w:r>
            <w:r>
              <w:rPr>
                <w:rFonts w:hint="eastAsia" w:ascii="Times New Roman" w:hAnsi="Times New Roman" w:eastAsia="宋体" w:cs="宋体"/>
                <w:bCs/>
                <w:sz w:val="21"/>
                <w:szCs w:val="21"/>
                <w:lang w:bidi="ar"/>
              </w:rPr>
              <w:t>的安置情况。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val="en-US" w:eastAsia="zh-CN" w:bidi="ar"/>
              </w:rPr>
              <w:t>城市管理</w:t>
            </w:r>
            <w:r>
              <w:rPr>
                <w:rFonts w:hint="eastAsia" w:ascii="Times New Roman" w:hAnsi="Times New Roman" w:eastAsia="宋体" w:cs="宋体"/>
                <w:b/>
                <w:bCs/>
                <w:kern w:val="0"/>
                <w:sz w:val="22"/>
                <w:szCs w:val="32"/>
                <w:lang w:bidi="ar"/>
              </w:rPr>
              <w:t>和综合执法局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派力量开展路灯、户外广告牌等设施的安全巡查，及时整改隐患。组织有关单位对市政设施、市政树木、户外广告牌和高空作业设施等进行加固。加强垃圾清扫清运，督促环卫作业单位及时清理雨水篦子表面，保证雨水篦子表面无垃圾堆积、堵塞。督促</w:t>
            </w:r>
            <w:r>
              <w:rPr>
                <w:rFonts w:hint="eastAsia" w:ascii="Times New Roman" w:hAnsi="Times New Roman" w:eastAsia="宋体" w:cs="宋体"/>
                <w:bCs/>
                <w:sz w:val="21"/>
                <w:szCs w:val="21"/>
                <w:highlight w:val="none"/>
                <w:lang w:bidi="ar"/>
              </w:rPr>
              <w:t>市政公园</w:t>
            </w:r>
            <w:r>
              <w:rPr>
                <w:rFonts w:hint="eastAsia" w:ascii="Times New Roman" w:hAnsi="Times New Roman" w:eastAsia="宋体" w:cs="宋体"/>
                <w:bCs/>
                <w:sz w:val="21"/>
                <w:szCs w:val="21"/>
                <w:lang w:bidi="ar"/>
              </w:rPr>
              <w:t>管理单位做好防护措施，做好游客安全管理工作。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派力量对市政设施、市政树木、户外广告牌和高空作业设施等进行加固。督促市政公园及时闭园，同时做好已入园游客的安全防护工作。开展地面垃圾清运，督促环卫作业单位及时检查并清理路边进水口，保障排水顺畅；及时清除和抢修受损毁的树木和设施。协调户外电子广告运营单位刊播、滚动</w:t>
            </w:r>
            <w:r>
              <w:rPr>
                <w:rFonts w:hint="eastAsia" w:ascii="Times New Roman" w:hAnsi="Times New Roman" w:eastAsia="宋体" w:cs="宋体"/>
                <w:bCs/>
                <w:sz w:val="21"/>
                <w:szCs w:val="21"/>
                <w:lang w:eastAsia="zh-CN" w:bidi="ar"/>
              </w:rPr>
              <w:t>传递</w:t>
            </w:r>
            <w:r>
              <w:rPr>
                <w:rFonts w:hint="eastAsia" w:ascii="Times New Roman" w:hAnsi="Times New Roman" w:eastAsia="宋体" w:cs="宋体"/>
                <w:bCs/>
                <w:sz w:val="21"/>
                <w:szCs w:val="21"/>
                <w:lang w:bidi="ar"/>
              </w:rPr>
              <w:t>预警和防御信息。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区政务服务数据管理</w:t>
            </w:r>
            <w:r>
              <w:rPr>
                <w:rFonts w:hint="eastAsia" w:ascii="Times New Roman" w:hAnsi="Times New Roman" w:eastAsia="宋体" w:cs="宋体"/>
                <w:b/>
                <w:bCs/>
                <w:kern w:val="0"/>
                <w:sz w:val="22"/>
                <w:szCs w:val="32"/>
                <w:lang w:bidi="ar"/>
              </w:rPr>
              <w:t>局</w:t>
            </w:r>
          </w:p>
        </w:tc>
        <w:tc>
          <w:tcPr>
            <w:tcW w:w="809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加强值班，做好防御准备。做好</w:t>
            </w:r>
            <w:r>
              <w:rPr>
                <w:rFonts w:hint="eastAsia" w:ascii="Times New Roman" w:hAnsi="Times New Roman" w:eastAsia="宋体" w:cs="宋体"/>
                <w:bCs/>
                <w:sz w:val="21"/>
                <w:szCs w:val="21"/>
                <w:lang w:eastAsia="zh-CN" w:bidi="ar"/>
              </w:rPr>
              <w:t>气象</w:t>
            </w:r>
            <w:r>
              <w:rPr>
                <w:rFonts w:hint="eastAsia" w:ascii="Times New Roman" w:hAnsi="Times New Roman" w:eastAsia="宋体" w:cs="宋体"/>
                <w:bCs/>
                <w:sz w:val="21"/>
                <w:szCs w:val="21"/>
                <w:lang w:bidi="ar"/>
              </w:rPr>
              <w:t>会商会议保障工作，协助应急指挥调度工作顺利开展。配合政务数据的归集、管理、分析和安全保障工作。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bidi="ar"/>
              </w:rPr>
              <w:t>建筑工务署</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向所管辖各在建工地传达预警信息，督促所辖范围在建工地开展安全检查，采取加固措施，加强在建工地设施和机械、电器设备的安全防护，及时消除隐患，做好抢险和抢修的准备工作。督促所辖范围建筑工地立即停止高空、户外作业。</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通知所辖范围在建工地立即停止作业，按照规范切断室外电源，加固或拆除有危险的建筑施工设施，疏散、撤离危险区域人员。负责所辖在建工地的抢险救灾，确保不对周边建筑物、设施等产生影响。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default" w:ascii="Times New Roman" w:hAnsi="Times New Roman" w:eastAsia="宋体" w:cs="宋体"/>
                <w:b/>
                <w:bCs/>
                <w:kern w:val="0"/>
                <w:sz w:val="22"/>
                <w:szCs w:val="32"/>
                <w:lang w:val="en-US" w:eastAsia="zh-CN" w:bidi="ar"/>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val="en-US" w:eastAsia="zh-CN" w:bidi="ar"/>
              </w:rPr>
              <w:t>交通轨道中心</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向</w:t>
            </w:r>
            <w:r>
              <w:rPr>
                <w:rFonts w:hint="eastAsia" w:ascii="Times New Roman" w:hAnsi="Times New Roman" w:eastAsia="宋体" w:cs="宋体"/>
                <w:bCs/>
                <w:sz w:val="21"/>
                <w:szCs w:val="21"/>
                <w:lang w:eastAsia="zh-CN" w:bidi="ar"/>
              </w:rPr>
              <w:t>坪山</w:t>
            </w:r>
            <w:r>
              <w:rPr>
                <w:rFonts w:hint="eastAsia" w:ascii="Times New Roman" w:hAnsi="Times New Roman" w:eastAsia="宋体" w:cs="宋体"/>
                <w:bCs/>
                <w:sz w:val="21"/>
                <w:szCs w:val="21"/>
                <w:lang w:bidi="ar"/>
              </w:rPr>
              <w:t>辖区内各在建地铁工地传达预警信息，协调市地铁集团督促辖区内在建地铁工地根据区气象灾害防御工作要求落实相关防御措施、开展安全检查，预备抢险和抢修的工作</w:t>
            </w:r>
            <w:r>
              <w:rPr>
                <w:rFonts w:hint="eastAsia" w:ascii="Times New Roman" w:hAnsi="Times New Roman" w:eastAsia="宋体" w:cs="宋体"/>
                <w:bCs/>
                <w:sz w:val="21"/>
                <w:szCs w:val="21"/>
                <w:lang w:eastAsia="zh-CN" w:bidi="ar"/>
              </w:rPr>
              <w:t>。</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协调市地铁集团按照区气象灾害防御工作要求落实辖区在建地铁工地停工、加固或拆除有危险的建筑施工设施、疏散撤离危险区域人员等防御措施。协调市地铁集团做好辖区在建地铁工地的抢险救灾工作，确保不对周边建筑物、设施等产生影响</w:t>
            </w:r>
            <w:r>
              <w:rPr>
                <w:rFonts w:hint="eastAsia" w:ascii="Times New Roman" w:hAnsi="Times New Roman" w:eastAsia="宋体" w:cs="宋体"/>
                <w:bCs/>
                <w:sz w:val="21"/>
                <w:szCs w:val="21"/>
                <w:lang w:eastAsia="zh-CN"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bidi="ar"/>
              </w:rPr>
              <w:t>市规划和自然资源局</w:t>
            </w: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eastAsia="zh-CN" w:bidi="ar"/>
              </w:rPr>
              <w:t>管理局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加强值班，密切关注气象信息。做好地质灾害的监测预警和预报工作。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w:t>
            </w:r>
            <w:r>
              <w:rPr>
                <w:rFonts w:hint="eastAsia" w:ascii="Times New Roman" w:hAnsi="Times New Roman" w:eastAsia="宋体" w:cs="宋体"/>
                <w:bCs/>
                <w:sz w:val="21"/>
                <w:szCs w:val="21"/>
                <w:lang w:eastAsia="zh-CN" w:bidi="ar"/>
              </w:rPr>
              <w:t>，加强地质灾害隐患点的巡查除险，加强隐患点监测预警和预报工作。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bidi="ar"/>
              </w:rPr>
              <w:t>市生态环境局</w:t>
            </w:r>
            <w:r>
              <w:rPr>
                <w:rFonts w:hint="eastAsia" w:ascii="Times New Roman" w:hAnsi="Times New Roman" w:eastAsia="宋体" w:cs="宋体"/>
                <w:b/>
                <w:bCs/>
                <w:kern w:val="0"/>
                <w:sz w:val="22"/>
                <w:szCs w:val="32"/>
                <w:lang w:eastAsia="zh-CN" w:bidi="ar"/>
              </w:rPr>
              <w:t>坪山管理局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加强值班，保持通信联络。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加强全</w:t>
            </w:r>
            <w:r>
              <w:rPr>
                <w:rFonts w:hint="eastAsia" w:ascii="Times New Roman" w:hAnsi="Times New Roman" w:eastAsia="宋体" w:cs="宋体"/>
                <w:bCs/>
                <w:sz w:val="21"/>
                <w:szCs w:val="21"/>
                <w:lang w:eastAsia="zh-CN" w:bidi="ar"/>
              </w:rPr>
              <w:t>区</w:t>
            </w:r>
            <w:r>
              <w:rPr>
                <w:rFonts w:hint="eastAsia" w:ascii="Times New Roman" w:hAnsi="Times New Roman" w:eastAsia="宋体" w:cs="宋体"/>
                <w:bCs/>
                <w:sz w:val="21"/>
                <w:szCs w:val="21"/>
                <w:lang w:bidi="ar"/>
              </w:rPr>
              <w:t>环境信息监测；做好环境影响突发事件的应急处置准备工作。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bidi="ar"/>
              </w:rPr>
              <w:t>市交通运输局</w:t>
            </w: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eastAsia="zh-CN" w:bidi="ar"/>
              </w:rPr>
              <w:t>管理局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天气动态、交通运行状况、客流信息和在建交通工程信息。通知交通运输企业、在建交通工程关注预警预报信息，督促公交公司、交通运营企业等管理单位按照行业规定采取措施，及时转发预警信息，加强隐患排查，保障交通安全。督促在建交通工程工地立即停止高空、户外作业，采取加固措施，加强工地设施和机械、电器设备的安全防护。加强交通监控，及时安排运力，及时转移滞留乘客。</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督促公交公司、交通运营企业等管理单位按照行业规定采取措施，及时转发预警信息，加强隐患排查，保障交通安全。督促在建交通工程工地暂停作业。加强交通监控，及时安排运力，及时转移滞留乘客。通知车站等交通运输机构和单位严密监控交通运行情况，根据应急调度预案适时调整或暂停相关路线的营运，并将相关信息及时告知公众、做好滞留旅客安置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eastAsia="zh-CN" w:bidi="ar"/>
              </w:rPr>
              <w:t>公安分局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w:t>
            </w:r>
            <w:r>
              <w:rPr>
                <w:rFonts w:hint="eastAsia" w:ascii="Times New Roman" w:hAnsi="Times New Roman" w:eastAsia="宋体" w:cs="宋体"/>
                <w:bCs/>
                <w:sz w:val="21"/>
                <w:szCs w:val="21"/>
                <w:lang w:eastAsia="zh-CN" w:bidi="ar"/>
              </w:rPr>
              <w:t>天气动态，加强值班，</w:t>
            </w:r>
            <w:r>
              <w:rPr>
                <w:rFonts w:hint="eastAsia" w:ascii="Times New Roman" w:hAnsi="Times New Roman" w:eastAsia="宋体" w:cs="宋体"/>
                <w:bCs/>
                <w:sz w:val="21"/>
                <w:szCs w:val="21"/>
                <w:lang w:bidi="ar"/>
              </w:rPr>
              <w:t>对重点地区、场所</w:t>
            </w:r>
            <w:r>
              <w:rPr>
                <w:rFonts w:hint="eastAsia" w:ascii="Times New Roman" w:hAnsi="Times New Roman" w:eastAsia="宋体" w:cs="宋体"/>
                <w:bCs/>
                <w:sz w:val="21"/>
                <w:szCs w:val="21"/>
                <w:lang w:eastAsia="zh-CN" w:bidi="ar"/>
              </w:rPr>
              <w:t>做好</w:t>
            </w:r>
            <w:r>
              <w:rPr>
                <w:rFonts w:hint="eastAsia" w:ascii="Times New Roman" w:hAnsi="Times New Roman" w:eastAsia="宋体" w:cs="宋体"/>
                <w:bCs/>
                <w:sz w:val="21"/>
                <w:szCs w:val="21"/>
                <w:lang w:bidi="ar"/>
              </w:rPr>
              <w:t>巡查</w:t>
            </w:r>
            <w:r>
              <w:rPr>
                <w:rFonts w:hint="eastAsia" w:ascii="Times New Roman" w:hAnsi="Times New Roman" w:eastAsia="宋体" w:cs="宋体"/>
                <w:bCs/>
                <w:sz w:val="21"/>
                <w:szCs w:val="21"/>
                <w:lang w:eastAsia="zh-CN" w:bidi="ar"/>
              </w:rPr>
              <w:t>。</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开展治安救助工作，协助有关部门做好大型集会人员的疏散工作，保障疏散人员的安全。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szCs w:val="32"/>
                <w:lang w:eastAsia="zh-CN" w:bidi="ar"/>
              </w:rPr>
            </w:pPr>
            <w:r>
              <w:rPr>
                <w:rFonts w:hint="eastAsia" w:ascii="Times New Roman" w:hAnsi="Times New Roman" w:eastAsia="宋体" w:cs="宋体"/>
                <w:b/>
                <w:bCs/>
                <w:kern w:val="0"/>
                <w:sz w:val="22"/>
                <w:szCs w:val="32"/>
                <w:lang w:val="en-US" w:eastAsia="zh-CN" w:bidi="ar"/>
              </w:rPr>
              <w:t>市交警支队坪山</w:t>
            </w:r>
            <w:r>
              <w:rPr>
                <w:rFonts w:hint="eastAsia" w:ascii="Times New Roman" w:hAnsi="Times New Roman" w:eastAsia="宋体" w:cs="宋体"/>
                <w:b/>
                <w:bCs/>
                <w:kern w:val="0"/>
                <w:sz w:val="22"/>
                <w:szCs w:val="32"/>
                <w:lang w:eastAsia="zh-CN" w:bidi="ar"/>
              </w:rPr>
              <w:t>大队</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加强道路巡查及交通指挥，保障道路正常运行。对易发生垮塌、堵塞、积水内涝等路段进行重点维护。对道路交通事故进行快速处置，提示进入高速公路的车辆注意防御。协助涉水熄火车辆及车上人员安全撤离。</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重点区域和灾区增加布设人员，实现道路交通事故的快速处置，确保抢救现场交通通畅，保障运输抢险队伍和物资车辆优先快速通行。</w:t>
            </w:r>
            <w:r>
              <w:rPr>
                <w:rFonts w:hint="eastAsia" w:ascii="Times New Roman" w:hAnsi="Times New Roman" w:eastAsia="宋体" w:cs="宋体"/>
                <w:bCs/>
                <w:sz w:val="21"/>
                <w:szCs w:val="21"/>
                <w:lang w:eastAsia="zh-CN" w:bidi="ar"/>
              </w:rPr>
              <w:t>及时</w:t>
            </w:r>
            <w:r>
              <w:rPr>
                <w:rFonts w:hint="eastAsia" w:ascii="Times New Roman" w:hAnsi="Times New Roman" w:eastAsia="宋体" w:cs="宋体"/>
                <w:bCs/>
                <w:sz w:val="21"/>
                <w:szCs w:val="21"/>
                <w:lang w:bidi="ar"/>
              </w:rPr>
              <w:t>在交通诱导屏上播出相应预警信息。必要时增派交通管理警力，增加调配相关设施设备。限制道路车流和车速，必要时对部分高速路段实行交通管制。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hint="eastAsia" w:ascii="Times New Roman" w:hAnsi="Times New Roman" w:eastAsia="宋体" w:cs="宋体"/>
                <w:b/>
                <w:kern w:val="0"/>
                <w:sz w:val="22"/>
                <w:szCs w:val="32"/>
              </w:rPr>
            </w:pPr>
            <w:r>
              <w:rPr>
                <w:rFonts w:hint="eastAsia" w:ascii="Times New Roman" w:hAnsi="Times New Roman" w:eastAsia="宋体" w:cs="宋体"/>
                <w:b/>
                <w:kern w:val="0"/>
                <w:sz w:val="22"/>
                <w:szCs w:val="32"/>
              </w:rPr>
              <w:t>坪山消防</w:t>
            </w:r>
            <w:r>
              <w:rPr>
                <w:rFonts w:hint="eastAsia" w:ascii="Times New Roman" w:hAnsi="Times New Roman" w:eastAsia="宋体" w:cs="宋体"/>
                <w:b/>
                <w:kern w:val="0"/>
                <w:sz w:val="22"/>
                <w:szCs w:val="32"/>
                <w:lang w:val="en-US" w:eastAsia="zh-CN"/>
              </w:rPr>
              <w:t>救援</w:t>
            </w:r>
            <w:r>
              <w:rPr>
                <w:rFonts w:hint="eastAsia" w:ascii="Times New Roman" w:hAnsi="Times New Roman" w:eastAsia="宋体" w:cs="宋体"/>
                <w:b/>
                <w:kern w:val="0"/>
                <w:sz w:val="22"/>
                <w:szCs w:val="32"/>
              </w:rPr>
              <w:t>大队</w:t>
            </w:r>
          </w:p>
        </w:tc>
        <w:tc>
          <w:tcPr>
            <w:tcW w:w="809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hint="eastAsia" w:ascii="Times New Roman" w:hAnsi="Times New Roman" w:eastAsia="宋体" w:cs="宋体"/>
                <w:bCs/>
                <w:sz w:val="21"/>
                <w:szCs w:val="21"/>
                <w:lang w:bidi="ar"/>
              </w:rPr>
            </w:pPr>
            <w:r>
              <w:rPr>
                <w:rFonts w:hint="eastAsia" w:ascii="Times New Roman" w:hAnsi="Times New Roman" w:eastAsia="宋体" w:cs="宋体"/>
                <w:bCs/>
                <w:sz w:val="21"/>
                <w:szCs w:val="21"/>
                <w:lang w:bidi="ar"/>
              </w:rPr>
              <w:t>做好灾害防御相应准备工作，必要时负责抢救遇险人员，转移和疏散被困群众。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bidi="ar"/>
              </w:rPr>
              <w:t>供电局</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天气动态，加强电力设施检查和电网运营监控，对所辖电力设备设施进行巡检加固，及时消除安全隐患，保障供电设施正常运行。密切关注基础设施受损情况，及时开展抢修复电工作，保障电力供应，做好应急抢险救灾工作。</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密切关注基础设施受损情况，加派力量组织抢修受损毁的设施，保障供电设施正常运行。设施抢修期间，在危险区域放置警示标志。及时切断危险区域的电源，保障抢险救灾现场用电以及气象灾害指挥机构用电，保障医院、供水等部门及通信部门中心机房的电力供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1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kern w:val="0"/>
                <w:sz w:val="22"/>
                <w:szCs w:val="32"/>
              </w:rPr>
              <w:t>坪山排水有限公司</w:t>
            </w:r>
          </w:p>
        </w:tc>
        <w:tc>
          <w:tcPr>
            <w:tcW w:w="3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做好防御准备，加强对排水设施进行巡查巡防，做好隐患排查和治理工作，保障设施运转正常。</w:t>
            </w:r>
          </w:p>
        </w:tc>
        <w:tc>
          <w:tcPr>
            <w:tcW w:w="44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eastAsia="zh-CN" w:bidi="ar"/>
              </w:rPr>
              <w:t>加</w:t>
            </w:r>
            <w:r>
              <w:rPr>
                <w:rFonts w:hint="eastAsia" w:ascii="Times New Roman" w:hAnsi="Times New Roman" w:eastAsia="宋体" w:cs="宋体"/>
                <w:bCs/>
                <w:sz w:val="21"/>
                <w:szCs w:val="21"/>
                <w:lang w:bidi="ar"/>
              </w:rPr>
              <w:t>强化重点供排水设施的安全管理。设施抢修期间，在危险区域放置警示标志。</w:t>
            </w:r>
          </w:p>
        </w:tc>
      </w:tr>
    </w:tbl>
    <w:p>
      <w:pPr>
        <w:pStyle w:val="18"/>
        <w:spacing w:beforeLines="0" w:afterLines="0"/>
        <w:ind w:left="0" w:firstLine="0" w:firstLineChars="0"/>
        <w:jc w:val="both"/>
        <w:outlineLvl w:val="9"/>
        <w:rPr>
          <w:rFonts w:hint="eastAsia" w:ascii="楷体_GB2312" w:hAnsi="楷体_GB2312" w:eastAsia="楷体_GB2312" w:cs="楷体_GB2312"/>
          <w:bCs/>
          <w:szCs w:val="44"/>
          <w:lang w:eastAsia="zh-CN" w:bidi="ar"/>
        </w:rPr>
      </w:pPr>
    </w:p>
    <w:p>
      <w:pPr>
        <w:pStyle w:val="18"/>
        <w:spacing w:beforeLines="0" w:afterLines="0"/>
        <w:ind w:left="641" w:firstLine="0" w:firstLineChars="0"/>
        <w:jc w:val="both"/>
        <w:outlineLvl w:val="9"/>
        <w:rPr>
          <w:rFonts w:hint="eastAsia" w:ascii="楷体_GB2312" w:hAnsi="楷体_GB2312" w:eastAsia="楷体_GB2312" w:cs="楷体_GB2312"/>
          <w:bCs/>
          <w:szCs w:val="44"/>
          <w:lang w:eastAsia="zh-CN" w:bidi="ar"/>
        </w:rPr>
      </w:pPr>
      <w:r>
        <w:rPr>
          <w:rFonts w:hint="eastAsia" w:ascii="楷体_GB2312" w:hAnsi="楷体_GB2312" w:eastAsia="楷体_GB2312" w:cs="楷体_GB2312"/>
          <w:bCs/>
          <w:szCs w:val="44"/>
          <w:lang w:eastAsia="zh-CN" w:bidi="ar"/>
        </w:rPr>
        <w:t>二、强季风灾害应急响应措施</w:t>
      </w:r>
    </w:p>
    <w:tbl>
      <w:tblPr>
        <w:tblStyle w:val="14"/>
        <w:tblW w:w="88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1"/>
        <w:gridCol w:w="2394"/>
        <w:gridCol w:w="2381"/>
        <w:gridCol w:w="28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成员单位</w:t>
            </w:r>
          </w:p>
        </w:tc>
        <w:tc>
          <w:tcPr>
            <w:tcW w:w="2394"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关注级</w:t>
            </w:r>
            <w:r>
              <w:rPr>
                <w:rFonts w:ascii="Times New Roman" w:hAnsi="Times New Roman" w:eastAsia="宋体" w:cs="宋体"/>
                <w:b/>
                <w:bCs/>
                <w:kern w:val="0"/>
                <w:sz w:val="22"/>
              </w:rPr>
              <w:t>应急响应</w:t>
            </w:r>
          </w:p>
        </w:tc>
        <w:tc>
          <w:tcPr>
            <w:tcW w:w="238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Ⅳ</w:t>
            </w:r>
            <w:r>
              <w:rPr>
                <w:rFonts w:hint="eastAsia" w:ascii="Times New Roman" w:hAnsi="Times New Roman" w:eastAsia="宋体" w:cs="宋体"/>
                <w:b/>
                <w:bCs/>
                <w:kern w:val="0"/>
                <w:sz w:val="22"/>
                <w:lang w:eastAsia="zh-CN"/>
              </w:rPr>
              <w:t>级</w:t>
            </w:r>
            <w:r>
              <w:rPr>
                <w:rFonts w:hint="eastAsia" w:ascii="Times New Roman" w:hAnsi="Times New Roman" w:eastAsia="宋体" w:cs="宋体"/>
                <w:b/>
                <w:bCs/>
                <w:kern w:val="0"/>
                <w:sz w:val="22"/>
              </w:rPr>
              <w:t>、Ⅲ级响应</w:t>
            </w:r>
          </w:p>
        </w:tc>
        <w:tc>
          <w:tcPr>
            <w:tcW w:w="2875"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Ⅱ级</w:t>
            </w:r>
            <w:r>
              <w:rPr>
                <w:rFonts w:ascii="Times New Roman" w:hAnsi="Times New Roman" w:eastAsia="宋体" w:cs="宋体"/>
                <w:b/>
                <w:bCs/>
                <w:kern w:val="0"/>
                <w:sz w:val="22"/>
              </w:rPr>
              <w:t>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各</w:t>
            </w:r>
            <w:r>
              <w:rPr>
                <w:rFonts w:hint="eastAsia" w:ascii="Times New Roman" w:hAnsi="Times New Roman" w:eastAsia="宋体" w:cs="宋体"/>
                <w:b/>
                <w:bCs/>
                <w:kern w:val="0"/>
                <w:sz w:val="22"/>
                <w:lang w:eastAsia="zh-CN"/>
              </w:rPr>
              <w:t>街道</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根据气象灾害预警和辖区险灾情，启动应急预案，部署应急响应行动，</w:t>
            </w:r>
            <w:r>
              <w:rPr>
                <w:rFonts w:hint="eastAsia" w:ascii="Times New Roman" w:hAnsi="Times New Roman" w:eastAsia="宋体"/>
                <w:sz w:val="21"/>
                <w:szCs w:val="21"/>
              </w:rPr>
              <w:t>组织开展本</w:t>
            </w:r>
            <w:r>
              <w:rPr>
                <w:rFonts w:hint="eastAsia" w:ascii="Times New Roman" w:hAnsi="Times New Roman" w:eastAsia="宋体"/>
                <w:sz w:val="21"/>
                <w:szCs w:val="21"/>
                <w:lang w:eastAsia="zh-CN"/>
              </w:rPr>
              <w:t>辖</w:t>
            </w:r>
            <w:r>
              <w:rPr>
                <w:rFonts w:hint="eastAsia" w:ascii="Times New Roman" w:hAnsi="Times New Roman" w:eastAsia="宋体"/>
                <w:sz w:val="21"/>
                <w:szCs w:val="21"/>
              </w:rPr>
              <w:t>区防风和抢险救灾工作</w:t>
            </w:r>
            <w:r>
              <w:rPr>
                <w:rFonts w:hint="eastAsia" w:ascii="Times New Roman" w:hAnsi="Times New Roman" w:eastAsia="宋体"/>
                <w:sz w:val="21"/>
                <w:szCs w:val="21"/>
                <w:lang w:eastAsia="zh-CN"/>
              </w:rPr>
              <w:t>，</w:t>
            </w:r>
            <w:r>
              <w:rPr>
                <w:rFonts w:ascii="Times New Roman" w:hAnsi="Times New Roman" w:eastAsia="宋体"/>
                <w:sz w:val="21"/>
                <w:szCs w:val="21"/>
              </w:rPr>
              <w:t>同步报</w:t>
            </w:r>
            <w:r>
              <w:rPr>
                <w:rFonts w:hint="eastAsia" w:ascii="Times New Roman" w:hAnsi="Times New Roman" w:eastAsia="宋体"/>
                <w:sz w:val="21"/>
                <w:szCs w:val="21"/>
                <w:lang w:eastAsia="zh-CN"/>
              </w:rPr>
              <w:t>区气象灾害应急指挥部</w:t>
            </w:r>
            <w:r>
              <w:rPr>
                <w:rFonts w:hint="eastAsia" w:ascii="Times New Roman" w:hAnsi="Times New Roman" w:eastAsia="宋体"/>
                <w:sz w:val="21"/>
                <w:szCs w:val="21"/>
              </w:rPr>
              <w:t>。</w:t>
            </w:r>
            <w:r>
              <w:rPr>
                <w:rFonts w:ascii="Times New Roman" w:hAnsi="Times New Roman" w:eastAsia="宋体"/>
                <w:sz w:val="21"/>
                <w:szCs w:val="21"/>
              </w:rPr>
              <w:t>准备辖区各项防御措施：做好低洼地、临河建筑、危房围墙、工地、边坡等危险区域的巡查，发现隐患及时处置；做好强降雨、次生灾害的防御准备工作；做好应急避难场所的开放准备工作</w:t>
            </w:r>
            <w:r>
              <w:rPr>
                <w:rFonts w:hint="eastAsia" w:ascii="Times New Roman" w:hAnsi="Times New Roman" w:eastAsia="宋体"/>
                <w:sz w:val="21"/>
                <w:szCs w:val="21"/>
              </w:rPr>
              <w:t>。</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做好低洼地、临河建筑、危房、围墙、工地、边坡等危险区域巡查，一旦发现险情及时组织开展处置；及时做好危险区域的人员安全转移的准备工作；组织做好强降雨、次生灾害的防御准备工作；做好应急避难场所的开放准备工作</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进一步强化各项防御措施，并组织开展防风措施落实情况的巡查：督促本辖区所有建筑工地停工；督促本辖区中小学、幼儿园、托儿所停课；督促所管辖的</w:t>
            </w:r>
            <w:r>
              <w:rPr>
                <w:rFonts w:ascii="Times New Roman" w:hAnsi="Times New Roman" w:eastAsia="宋体"/>
                <w:sz w:val="21"/>
                <w:szCs w:val="21"/>
                <w:highlight w:val="none"/>
              </w:rPr>
              <w:t>各经营性旅游景区（点）</w:t>
            </w:r>
            <w:r>
              <w:rPr>
                <w:rFonts w:ascii="Times New Roman" w:hAnsi="Times New Roman" w:eastAsia="宋体"/>
                <w:sz w:val="21"/>
                <w:szCs w:val="21"/>
              </w:rPr>
              <w:t>暂停售票，关停场所设施，通知有关单位关闭室外游乐场、游泳池等户外活动设施，文体场馆暂停营业等；组织队伍加强低洼地、临河建筑、危房、山洪灾害易发地、围墙、工地、边坡等危险区域的巡查，一旦发现险情及时处置；组织做好危险区域的人员安全转移工作，做好临时避难场所的开放工作，妥善安置转移群众</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lang w:eastAsia="zh-CN"/>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委宣传部</w:t>
            </w: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文化广电旅游局</w:t>
            </w:r>
            <w:r>
              <w:rPr>
                <w:rFonts w:hint="eastAsia" w:ascii="Times New Roman" w:hAnsi="Times New Roman" w:eastAsia="宋体" w:cs="宋体"/>
                <w:b/>
                <w:bCs/>
                <w:kern w:val="0"/>
                <w:sz w:val="22"/>
                <w:lang w:eastAsia="zh-CN"/>
              </w:rPr>
              <w:t>）</w:t>
            </w:r>
          </w:p>
        </w:tc>
        <w:tc>
          <w:tcPr>
            <w:tcW w:w="2394" w:type="dxa"/>
            <w:tcMar>
              <w:top w:w="0" w:type="dxa"/>
              <w:left w:w="108" w:type="dxa"/>
              <w:bottom w:w="0" w:type="dxa"/>
              <w:right w:w="108" w:type="dxa"/>
            </w:tcMar>
            <w:vAlign w:val="center"/>
          </w:tcPr>
          <w:p>
            <w:pPr>
              <w:spacing w:line="300" w:lineRule="exact"/>
              <w:ind w:firstLine="0" w:firstLineChars="0"/>
              <w:jc w:val="both"/>
              <w:rPr>
                <w:rFonts w:hint="eastAsia" w:ascii="Times New Roman" w:hAnsi="Times New Roman" w:eastAsia="宋体"/>
                <w:sz w:val="21"/>
                <w:szCs w:val="21"/>
                <w:lang w:eastAsia="zh-CN"/>
              </w:rPr>
            </w:pPr>
            <w:r>
              <w:rPr>
                <w:rFonts w:ascii="Times New Roman" w:hAnsi="Times New Roman" w:eastAsia="宋体"/>
                <w:sz w:val="21"/>
                <w:szCs w:val="21"/>
              </w:rPr>
              <w:t>加强值班，</w:t>
            </w:r>
            <w:r>
              <w:rPr>
                <w:rFonts w:hint="eastAsia" w:ascii="Times New Roman" w:hAnsi="Times New Roman" w:eastAsia="宋体"/>
                <w:sz w:val="21"/>
                <w:szCs w:val="21"/>
              </w:rPr>
              <w:t>根据《深圳市气象灾害预警信号发布规定》相关灾害预警信号相关防御措施，提醒市民做好防御准备</w:t>
            </w:r>
            <w:r>
              <w:rPr>
                <w:rFonts w:hint="eastAsia" w:ascii="Times New Roman" w:hAnsi="Times New Roman" w:eastAsia="宋体"/>
                <w:sz w:val="21"/>
                <w:szCs w:val="21"/>
                <w:lang w:eastAsia="zh-CN"/>
              </w:rPr>
              <w:t>；</w:t>
            </w:r>
            <w:r>
              <w:rPr>
                <w:rFonts w:hint="eastAsia" w:ascii="Times New Roman" w:hAnsi="Times New Roman" w:eastAsia="宋体"/>
                <w:sz w:val="21"/>
                <w:szCs w:val="21"/>
              </w:rPr>
              <w:t>指导各A级旅游景区、星级酒店、场馆等户外场所做好防御准备；提示A级旅游景区内的游客注意防风安全；督促A级旅游景区、星级酒店、文体场馆等组织检查消除安全隐患。</w:t>
            </w:r>
          </w:p>
        </w:tc>
        <w:tc>
          <w:tcPr>
            <w:tcW w:w="2381" w:type="dxa"/>
            <w:tcMar>
              <w:top w:w="0" w:type="dxa"/>
              <w:left w:w="108" w:type="dxa"/>
              <w:bottom w:w="0" w:type="dxa"/>
              <w:right w:w="108" w:type="dxa"/>
            </w:tcMar>
            <w:vAlign w:val="center"/>
          </w:tcPr>
          <w:p>
            <w:pPr>
              <w:spacing w:line="300" w:lineRule="exact"/>
              <w:ind w:firstLine="0" w:firstLineChars="0"/>
              <w:jc w:val="both"/>
              <w:rPr>
                <w:rFonts w:hint="eastAsia" w:ascii="Times New Roman" w:hAnsi="Times New Roman" w:eastAsia="宋体"/>
                <w:sz w:val="21"/>
                <w:szCs w:val="21"/>
                <w:lang w:eastAsia="zh-CN"/>
              </w:rPr>
            </w:pPr>
            <w:r>
              <w:rPr>
                <w:rFonts w:ascii="Times New Roman" w:hAnsi="Times New Roman" w:eastAsia="宋体"/>
                <w:sz w:val="21"/>
                <w:szCs w:val="21"/>
              </w:rPr>
              <w:t>加</w:t>
            </w:r>
            <w:r>
              <w:rPr>
                <w:rFonts w:hint="eastAsia" w:ascii="Times New Roman" w:hAnsi="Times New Roman" w:eastAsia="宋体"/>
                <w:sz w:val="21"/>
                <w:szCs w:val="21"/>
              </w:rPr>
              <w:t>强</w:t>
            </w:r>
            <w:r>
              <w:rPr>
                <w:rFonts w:ascii="Times New Roman" w:hAnsi="Times New Roman" w:eastAsia="宋体"/>
                <w:sz w:val="21"/>
                <w:szCs w:val="21"/>
              </w:rPr>
              <w:t>信息报送，做好防灾救灾信息发布和舆情应对的准备工作</w:t>
            </w:r>
            <w:r>
              <w:rPr>
                <w:rFonts w:hint="eastAsia" w:ascii="Times New Roman" w:hAnsi="Times New Roman" w:eastAsia="宋体"/>
                <w:sz w:val="21"/>
                <w:szCs w:val="21"/>
                <w:lang w:eastAsia="zh-CN"/>
              </w:rPr>
              <w:t>；</w:t>
            </w:r>
            <w:r>
              <w:rPr>
                <w:rFonts w:hint="eastAsia" w:ascii="Times New Roman" w:hAnsi="Times New Roman" w:eastAsia="宋体"/>
                <w:sz w:val="21"/>
                <w:szCs w:val="21"/>
              </w:rPr>
              <w:t>督促A级旅游景区立即发出警示信息，暂停售票，关停场所设施，通知有关单位关闭室外景区等户外活动设施，文体场馆暂停营业等，并加派力量组织排查安全隐患、及时处理；督促指导各场所做好防风安全；提示A级旅游景区内的游客注意防风，采取措施保护游客安全；指导旅游企业详询气象、交通等信息，妥善安置游客，做好安全救助工作。</w:t>
            </w:r>
          </w:p>
        </w:tc>
        <w:tc>
          <w:tcPr>
            <w:tcW w:w="2875" w:type="dxa"/>
            <w:tcMar>
              <w:top w:w="0" w:type="dxa"/>
              <w:left w:w="108" w:type="dxa"/>
              <w:bottom w:w="0" w:type="dxa"/>
              <w:right w:w="108" w:type="dxa"/>
            </w:tcMar>
            <w:vAlign w:val="center"/>
          </w:tcPr>
          <w:p>
            <w:pPr>
              <w:spacing w:line="300" w:lineRule="exact"/>
              <w:ind w:firstLine="0" w:firstLineChars="0"/>
              <w:jc w:val="both"/>
              <w:rPr>
                <w:rFonts w:hint="eastAsia" w:ascii="Times New Roman" w:hAnsi="Times New Roman" w:eastAsia="宋体"/>
                <w:sz w:val="21"/>
                <w:szCs w:val="21"/>
                <w:lang w:eastAsia="zh-CN"/>
              </w:rPr>
            </w:pPr>
            <w:r>
              <w:rPr>
                <w:rFonts w:ascii="Times New Roman" w:hAnsi="Times New Roman" w:eastAsia="宋体"/>
                <w:sz w:val="21"/>
                <w:szCs w:val="21"/>
              </w:rPr>
              <w:t>统一协调广播、电视、互联网、报刊等媒体及时</w:t>
            </w:r>
            <w:r>
              <w:rPr>
                <w:rFonts w:hint="eastAsia" w:ascii="Times New Roman" w:hAnsi="Times New Roman" w:eastAsia="宋体" w:cs="宋体"/>
                <w:bCs/>
                <w:sz w:val="21"/>
                <w:szCs w:val="21"/>
                <w:lang w:eastAsia="zh-CN" w:bidi="ar"/>
              </w:rPr>
              <w:t>传递</w:t>
            </w:r>
            <w:r>
              <w:rPr>
                <w:rFonts w:ascii="Times New Roman" w:hAnsi="Times New Roman" w:eastAsia="宋体"/>
                <w:sz w:val="21"/>
                <w:szCs w:val="21"/>
              </w:rPr>
              <w:t>预警预告和抢险救灾信息</w:t>
            </w:r>
            <w:r>
              <w:rPr>
                <w:rFonts w:hint="eastAsia" w:ascii="Times New Roman" w:hAnsi="Times New Roman" w:eastAsia="宋体"/>
                <w:sz w:val="21"/>
                <w:szCs w:val="21"/>
              </w:rPr>
              <w:t>。</w:t>
            </w:r>
            <w:r>
              <w:rPr>
                <w:rFonts w:ascii="Times New Roman" w:hAnsi="Times New Roman" w:eastAsia="宋体"/>
                <w:sz w:val="21"/>
                <w:szCs w:val="21"/>
              </w:rPr>
              <w:t>及时向社会发布灾情信息，做好舆论引导，保持社会民心稳定</w:t>
            </w:r>
            <w:r>
              <w:rPr>
                <w:rFonts w:hint="eastAsia" w:ascii="Times New Roman" w:hAnsi="Times New Roman" w:eastAsia="宋体"/>
                <w:sz w:val="21"/>
                <w:szCs w:val="21"/>
                <w:lang w:eastAsia="zh-CN"/>
              </w:rPr>
              <w:t>；</w:t>
            </w:r>
            <w:r>
              <w:rPr>
                <w:rFonts w:hint="eastAsia" w:ascii="Times New Roman" w:hAnsi="Times New Roman" w:eastAsia="宋体"/>
                <w:sz w:val="21"/>
                <w:szCs w:val="21"/>
              </w:rPr>
              <w:t>督促A级旅游景区立即发出警示信息，暂停售票，关停场所设施，通知有关单位关闭室外景区等户外活动设施，文体场馆暂停营业等，并加派力量组织排查安全隐患、及时处理；督促指导各场所做好防风安全；提示A级旅游景区内的游客注意防风，采取措施保护游客安全；指导旅游企业详询气象、交通等信息，妥善安置游客，做好安全救助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0"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szCs w:val="32"/>
                <w:lang w:eastAsia="zh-CN" w:bidi="ar"/>
              </w:rPr>
              <w:t>区</w:t>
            </w:r>
            <w:r>
              <w:rPr>
                <w:rFonts w:hint="eastAsia" w:ascii="Times New Roman" w:hAnsi="Times New Roman" w:eastAsia="宋体" w:cs="宋体"/>
                <w:b/>
                <w:bCs/>
                <w:kern w:val="0"/>
                <w:sz w:val="22"/>
                <w:szCs w:val="32"/>
                <w:lang w:val="en-US" w:eastAsia="zh-CN" w:bidi="ar"/>
              </w:rPr>
              <w:t>人民武装</w:t>
            </w:r>
            <w:r>
              <w:rPr>
                <w:rFonts w:hint="eastAsia" w:ascii="Times New Roman" w:hAnsi="Times New Roman" w:eastAsia="宋体" w:cs="宋体"/>
                <w:b/>
                <w:bCs/>
                <w:kern w:val="0"/>
                <w:sz w:val="22"/>
                <w:szCs w:val="32"/>
                <w:lang w:eastAsia="zh-CN" w:bidi="ar"/>
              </w:rPr>
              <w:t>部</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宋体" w:hAnsi="宋体" w:eastAsia="宋体" w:cs="宋体"/>
                <w:i w:val="0"/>
                <w:iCs w:val="0"/>
                <w:color w:val="000000"/>
                <w:kern w:val="0"/>
                <w:sz w:val="21"/>
                <w:szCs w:val="21"/>
                <w:u w:val="none"/>
                <w:lang w:val="en-US" w:eastAsia="zh-CN" w:bidi="ar"/>
              </w:rPr>
              <w:t>加强值班，保持通信联络。</w:t>
            </w:r>
          </w:p>
        </w:tc>
        <w:tc>
          <w:tcPr>
            <w:tcW w:w="5256"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宋体" w:hAnsi="宋体" w:eastAsia="宋体" w:cs="宋体"/>
                <w:i w:val="0"/>
                <w:iCs w:val="0"/>
                <w:color w:val="000000"/>
                <w:kern w:val="0"/>
                <w:sz w:val="21"/>
                <w:szCs w:val="21"/>
                <w:u w:val="none"/>
                <w:lang w:val="en-US" w:eastAsia="zh-CN" w:bidi="ar"/>
              </w:rPr>
              <w:t>做好抢险救灾的相应准备，必要时迅速参与抢险救灾。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教育局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lang w:eastAsia="zh-CN"/>
              </w:rPr>
              <w:t>指导、</w:t>
            </w:r>
            <w:r>
              <w:rPr>
                <w:rFonts w:ascii="Times New Roman" w:hAnsi="Times New Roman" w:eastAsia="宋体"/>
                <w:sz w:val="21"/>
                <w:szCs w:val="21"/>
              </w:rPr>
              <w:t>督促中小学校、幼儿园、托儿所做好防御准备</w:t>
            </w:r>
            <w:r>
              <w:rPr>
                <w:rFonts w:hint="eastAsia" w:ascii="Times New Roman" w:hAnsi="Times New Roman" w:eastAsia="宋体"/>
                <w:sz w:val="21"/>
                <w:szCs w:val="21"/>
              </w:rPr>
              <w:t>。</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督促学校视情况暂停室外教学活动，</w:t>
            </w:r>
            <w:r>
              <w:rPr>
                <w:rFonts w:hint="eastAsia" w:ascii="Times New Roman" w:hAnsi="Times New Roman" w:eastAsia="宋体" w:cs="宋体"/>
                <w:bCs/>
                <w:sz w:val="21"/>
                <w:szCs w:val="21"/>
                <w:lang w:bidi="ar"/>
              </w:rPr>
              <w:t>及时</w:t>
            </w:r>
            <w:r>
              <w:rPr>
                <w:rFonts w:hint="eastAsia" w:ascii="Times New Roman" w:hAnsi="Times New Roman" w:eastAsia="宋体" w:cs="宋体"/>
                <w:bCs/>
                <w:sz w:val="21"/>
                <w:szCs w:val="21"/>
                <w:lang w:eastAsia="zh-CN" w:bidi="ar"/>
              </w:rPr>
              <w:t>排查整改</w:t>
            </w:r>
            <w:r>
              <w:rPr>
                <w:rFonts w:hint="eastAsia" w:ascii="Times New Roman" w:hAnsi="Times New Roman" w:eastAsia="宋体" w:cs="宋体"/>
                <w:bCs/>
                <w:sz w:val="21"/>
                <w:szCs w:val="21"/>
                <w:lang w:bidi="ar"/>
              </w:rPr>
              <w:t>安全隐患，</w:t>
            </w:r>
            <w:r>
              <w:rPr>
                <w:rFonts w:ascii="Times New Roman" w:hAnsi="Times New Roman" w:eastAsia="宋体"/>
                <w:sz w:val="21"/>
                <w:szCs w:val="21"/>
              </w:rPr>
              <w:t>采取措施保障在校学生安全</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sz w:val="21"/>
                <w:szCs w:val="21"/>
                <w:lang w:bidi="ar"/>
              </w:rPr>
              <w:t>及时向师生</w:t>
            </w:r>
            <w:r>
              <w:rPr>
                <w:rFonts w:hint="eastAsia" w:ascii="Times New Roman" w:hAnsi="Times New Roman" w:eastAsia="宋体" w:cs="宋体"/>
                <w:bCs/>
                <w:sz w:val="21"/>
                <w:szCs w:val="21"/>
                <w:lang w:eastAsia="zh-CN" w:bidi="ar"/>
              </w:rPr>
              <w:t>传递</w:t>
            </w:r>
            <w:r>
              <w:rPr>
                <w:rFonts w:hint="eastAsia" w:ascii="Times New Roman" w:hAnsi="Times New Roman" w:eastAsia="宋体" w:cs="宋体"/>
                <w:bCs/>
                <w:sz w:val="21"/>
                <w:szCs w:val="21"/>
                <w:lang w:bidi="ar"/>
              </w:rPr>
              <w:t>预警信息，指导、督促学校（中小学校、幼儿园、托儿所）做好防御工作，</w:t>
            </w:r>
            <w:r>
              <w:rPr>
                <w:rFonts w:hint="eastAsia" w:ascii="Times New Roman" w:hAnsi="Times New Roman" w:eastAsia="宋体" w:cs="宋体"/>
                <w:bCs/>
                <w:sz w:val="21"/>
                <w:szCs w:val="21"/>
                <w:lang w:eastAsia="zh-CN" w:bidi="ar"/>
              </w:rPr>
              <w:t>视情启动停课机制</w:t>
            </w:r>
            <w:r>
              <w:rPr>
                <w:rFonts w:hint="eastAsia" w:ascii="Times New Roman" w:hAnsi="Times New Roman" w:eastAsia="宋体" w:cs="宋体"/>
                <w:bCs/>
                <w:sz w:val="21"/>
                <w:szCs w:val="21"/>
                <w:lang w:bidi="ar"/>
              </w:rPr>
              <w:t>，采取措施保护在校学生（含校车上、寄宿）和相关人员的安全。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工业和信息化</w:t>
            </w:r>
            <w:r>
              <w:rPr>
                <w:rFonts w:hint="eastAsia" w:ascii="Times New Roman" w:hAnsi="Times New Roman" w:eastAsia="宋体" w:cs="宋体"/>
                <w:b/>
                <w:bCs/>
                <w:kern w:val="0"/>
                <w:sz w:val="22"/>
              </w:rPr>
              <w:t>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sz w:val="21"/>
                <w:szCs w:val="21"/>
                <w:lang w:bidi="ar"/>
              </w:rPr>
              <w:t>关注天气动态，做好无线电监测设施的维护、加固等工作，及时排查突发无线电干扰，保障无线电频率资源。</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sz w:val="21"/>
                <w:szCs w:val="21"/>
                <w:lang w:bidi="ar"/>
              </w:rPr>
              <w:t>密切关注天气动态，做好无线电监测设施的维护、加固等工作，及时排查突发无线电干扰，保障无线电频率资源。</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sz w:val="21"/>
                <w:szCs w:val="21"/>
                <w:lang w:bidi="ar"/>
              </w:rPr>
              <w:t>密切关注天气动态，做好无线电监测设施的维护、加固等工作，及时排查突发无线电干扰，保障无线电频率资源。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民政局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关注</w:t>
            </w:r>
            <w:r>
              <w:rPr>
                <w:rFonts w:hint="eastAsia" w:ascii="Times New Roman" w:hAnsi="Times New Roman" w:eastAsia="宋体"/>
                <w:sz w:val="21"/>
                <w:szCs w:val="21"/>
                <w:lang w:eastAsia="zh-CN"/>
              </w:rPr>
              <w:t>天气动态</w:t>
            </w:r>
            <w:r>
              <w:rPr>
                <w:rFonts w:ascii="Times New Roman" w:hAnsi="Times New Roman" w:eastAsia="宋体"/>
                <w:sz w:val="21"/>
                <w:szCs w:val="21"/>
              </w:rPr>
              <w:t>，加强值班</w:t>
            </w:r>
            <w:r>
              <w:rPr>
                <w:rFonts w:hint="eastAsia" w:ascii="Times New Roman" w:hAnsi="Times New Roman" w:eastAsia="宋体"/>
                <w:sz w:val="21"/>
                <w:szCs w:val="21"/>
              </w:rPr>
              <w:t>。</w:t>
            </w:r>
            <w:r>
              <w:rPr>
                <w:rFonts w:ascii="Times New Roman" w:hAnsi="Times New Roman" w:eastAsia="宋体"/>
                <w:sz w:val="21"/>
                <w:szCs w:val="21"/>
              </w:rPr>
              <w:t>督促福利机构、救助机构做好防风准备，检查消除安全隐患，保障人员安全。</w:t>
            </w:r>
          </w:p>
        </w:tc>
        <w:tc>
          <w:tcPr>
            <w:tcW w:w="5256"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督促协调全</w:t>
            </w:r>
            <w:r>
              <w:rPr>
                <w:rFonts w:hint="eastAsia" w:ascii="Times New Roman" w:hAnsi="Times New Roman" w:eastAsia="宋体"/>
                <w:sz w:val="21"/>
                <w:szCs w:val="21"/>
                <w:lang w:eastAsia="zh-CN"/>
              </w:rPr>
              <w:t>区</w:t>
            </w:r>
            <w:r>
              <w:rPr>
                <w:rFonts w:ascii="Times New Roman" w:hAnsi="Times New Roman" w:eastAsia="宋体"/>
                <w:sz w:val="21"/>
                <w:szCs w:val="21"/>
              </w:rPr>
              <w:t>福利机构、救助机构采取防风抗风有效措施，保障人员安全。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财政局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加强值班，做好防风抗风准备。</w:t>
            </w:r>
          </w:p>
        </w:tc>
        <w:tc>
          <w:tcPr>
            <w:tcW w:w="5256"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做好</w:t>
            </w:r>
            <w:r>
              <w:rPr>
                <w:rFonts w:hint="eastAsia" w:ascii="Times New Roman" w:hAnsi="Times New Roman" w:eastAsia="宋体"/>
                <w:sz w:val="21"/>
                <w:szCs w:val="21"/>
                <w:lang w:eastAsia="zh-CN"/>
              </w:rPr>
              <w:t>应急</w:t>
            </w:r>
            <w:r>
              <w:rPr>
                <w:rFonts w:ascii="Times New Roman" w:hAnsi="Times New Roman" w:eastAsia="宋体"/>
                <w:sz w:val="21"/>
                <w:szCs w:val="21"/>
              </w:rPr>
              <w:t>和抢险救灾资金准备工作</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val="0"/>
              <w:spacing w:line="56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区住房和建设</w:t>
            </w:r>
            <w:r>
              <w:rPr>
                <w:rFonts w:hint="eastAsia" w:ascii="Times New Roman" w:hAnsi="Times New Roman" w:eastAsia="宋体" w:cs="宋体"/>
                <w:b/>
                <w:bCs/>
                <w:kern w:val="0"/>
                <w:sz w:val="22"/>
              </w:rPr>
              <w:t>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highlight w:val="none"/>
              </w:rPr>
            </w:pPr>
            <w:r>
              <w:rPr>
                <w:rFonts w:hint="eastAsia" w:ascii="Times New Roman" w:hAnsi="Times New Roman" w:eastAsia="宋体"/>
                <w:sz w:val="21"/>
                <w:szCs w:val="21"/>
                <w:highlight w:val="none"/>
              </w:rPr>
              <w:t>通知</w:t>
            </w:r>
            <w:r>
              <w:rPr>
                <w:rFonts w:hint="eastAsia" w:ascii="Times New Roman" w:hAnsi="Times New Roman" w:eastAsia="宋体" w:cs="宋体"/>
                <w:bCs/>
                <w:sz w:val="21"/>
                <w:szCs w:val="21"/>
                <w:highlight w:val="none"/>
                <w:lang w:bidi="ar"/>
              </w:rPr>
              <w:t>建筑施工单位</w:t>
            </w:r>
            <w:r>
              <w:rPr>
                <w:rFonts w:hint="eastAsia" w:ascii="Times New Roman" w:hAnsi="Times New Roman" w:eastAsia="宋体"/>
                <w:sz w:val="21"/>
                <w:szCs w:val="21"/>
                <w:highlight w:val="none"/>
              </w:rPr>
              <w:t>采取防风措施，开展在建工地的安全检查；加强在建工地设施和机械、电器设备的安全防护；</w:t>
            </w:r>
            <w:r>
              <w:rPr>
                <w:rFonts w:ascii="Times New Roman" w:hAnsi="Times New Roman" w:eastAsia="宋体"/>
                <w:sz w:val="21"/>
                <w:szCs w:val="21"/>
                <w:highlight w:val="none"/>
              </w:rPr>
              <w:t>督促</w:t>
            </w:r>
            <w:r>
              <w:rPr>
                <w:rFonts w:hint="eastAsia" w:ascii="Times New Roman" w:hAnsi="Times New Roman" w:eastAsia="宋体"/>
                <w:sz w:val="21"/>
                <w:szCs w:val="21"/>
                <w:highlight w:val="none"/>
              </w:rPr>
              <w:t>物业服务企业</w:t>
            </w:r>
            <w:r>
              <w:rPr>
                <w:rFonts w:ascii="Times New Roman" w:hAnsi="Times New Roman" w:eastAsia="宋体"/>
                <w:sz w:val="21"/>
                <w:szCs w:val="21"/>
                <w:highlight w:val="none"/>
              </w:rPr>
              <w:t>通过广播、张贴防风提示等措施提醒居民做好防御准备；督促燃气公司等有关单位做好巡检等防御准备</w:t>
            </w:r>
            <w:r>
              <w:rPr>
                <w:rFonts w:hint="eastAsia" w:ascii="Times New Roman" w:hAnsi="Times New Roman" w:eastAsia="宋体"/>
                <w:sz w:val="21"/>
                <w:szCs w:val="21"/>
                <w:highlight w:val="none"/>
              </w:rPr>
              <w:t>。</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highlight w:val="none"/>
              </w:rPr>
            </w:pPr>
            <w:r>
              <w:rPr>
                <w:rFonts w:ascii="Times New Roman" w:hAnsi="Times New Roman" w:eastAsia="宋体"/>
                <w:sz w:val="21"/>
                <w:szCs w:val="21"/>
                <w:highlight w:val="none"/>
              </w:rPr>
              <w:t>视情况通知</w:t>
            </w:r>
            <w:r>
              <w:rPr>
                <w:rFonts w:hint="eastAsia" w:ascii="Times New Roman" w:hAnsi="Times New Roman" w:eastAsia="宋体"/>
                <w:sz w:val="21"/>
                <w:szCs w:val="21"/>
                <w:highlight w:val="none"/>
              </w:rPr>
              <w:t>在监建筑工程工地</w:t>
            </w:r>
            <w:r>
              <w:rPr>
                <w:rFonts w:ascii="Times New Roman" w:hAnsi="Times New Roman" w:eastAsia="宋体"/>
                <w:sz w:val="21"/>
                <w:szCs w:val="21"/>
                <w:highlight w:val="none"/>
              </w:rPr>
              <w:t>暂停高空、露天作业</w:t>
            </w:r>
            <w:r>
              <w:rPr>
                <w:rFonts w:hint="eastAsia" w:ascii="Times New Roman" w:hAnsi="Times New Roman" w:eastAsia="宋体"/>
                <w:sz w:val="21"/>
                <w:szCs w:val="21"/>
                <w:highlight w:val="none"/>
              </w:rPr>
              <w:t>。</w:t>
            </w:r>
          </w:p>
          <w:p>
            <w:pPr>
              <w:spacing w:line="300" w:lineRule="exact"/>
              <w:ind w:firstLine="0" w:firstLineChars="0"/>
              <w:jc w:val="both"/>
              <w:rPr>
                <w:rFonts w:ascii="Times New Roman" w:hAnsi="Times New Roman" w:eastAsia="宋体"/>
                <w:sz w:val="21"/>
                <w:szCs w:val="21"/>
                <w:highlight w:val="none"/>
              </w:rPr>
            </w:pP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highlight w:val="none"/>
              </w:rPr>
            </w:pPr>
            <w:r>
              <w:rPr>
                <w:rFonts w:hint="eastAsia" w:ascii="Times New Roman" w:hAnsi="Times New Roman" w:eastAsia="宋体"/>
                <w:sz w:val="21"/>
                <w:szCs w:val="21"/>
                <w:highlight w:val="none"/>
              </w:rPr>
              <w:t>通</w:t>
            </w:r>
            <w:r>
              <w:rPr>
                <w:rFonts w:ascii="Times New Roman" w:hAnsi="Times New Roman" w:eastAsia="宋体"/>
                <w:sz w:val="21"/>
                <w:szCs w:val="21"/>
                <w:highlight w:val="none"/>
              </w:rPr>
              <w:t>知</w:t>
            </w:r>
            <w:r>
              <w:rPr>
                <w:rFonts w:hint="eastAsia" w:ascii="Times New Roman" w:hAnsi="Times New Roman" w:eastAsia="宋体" w:cs="宋体"/>
                <w:bCs/>
                <w:sz w:val="21"/>
                <w:szCs w:val="21"/>
                <w:highlight w:val="none"/>
                <w:lang w:bidi="ar"/>
              </w:rPr>
              <w:t>建筑施工单位</w:t>
            </w:r>
            <w:r>
              <w:rPr>
                <w:rFonts w:ascii="Times New Roman" w:hAnsi="Times New Roman" w:eastAsia="宋体"/>
                <w:sz w:val="21"/>
                <w:szCs w:val="21"/>
                <w:highlight w:val="none"/>
              </w:rPr>
              <w:t>暂停作业，关闭工地用电总闸</w:t>
            </w:r>
            <w:r>
              <w:rPr>
                <w:rFonts w:hint="eastAsia" w:ascii="Times New Roman" w:hAnsi="Times New Roman" w:eastAsia="宋体"/>
                <w:sz w:val="21"/>
                <w:szCs w:val="21"/>
                <w:highlight w:val="none"/>
              </w:rPr>
              <w:t>，危险地带人员撤离；</w:t>
            </w:r>
            <w:r>
              <w:rPr>
                <w:rFonts w:ascii="Times New Roman" w:hAnsi="Times New Roman" w:eastAsia="宋体"/>
                <w:sz w:val="21"/>
                <w:szCs w:val="21"/>
                <w:highlight w:val="none"/>
              </w:rPr>
              <w:t>督促</w:t>
            </w:r>
            <w:r>
              <w:rPr>
                <w:rFonts w:hint="eastAsia" w:ascii="Times New Roman" w:hAnsi="Times New Roman" w:eastAsia="宋体"/>
                <w:sz w:val="21"/>
                <w:szCs w:val="21"/>
                <w:highlight w:val="none"/>
              </w:rPr>
              <w:t>物业服务企业</w:t>
            </w:r>
            <w:r>
              <w:rPr>
                <w:rFonts w:ascii="Times New Roman" w:hAnsi="Times New Roman" w:eastAsia="宋体"/>
                <w:sz w:val="21"/>
                <w:szCs w:val="21"/>
                <w:highlight w:val="none"/>
              </w:rPr>
              <w:t>更新小区防风</w:t>
            </w:r>
            <w:r>
              <w:rPr>
                <w:rFonts w:hint="eastAsia" w:ascii="Times New Roman" w:hAnsi="Times New Roman" w:eastAsia="宋体"/>
                <w:sz w:val="21"/>
                <w:szCs w:val="21"/>
                <w:highlight w:val="none"/>
                <w:lang w:eastAsia="zh-CN"/>
              </w:rPr>
              <w:t>防御</w:t>
            </w:r>
            <w:r>
              <w:rPr>
                <w:rFonts w:ascii="Times New Roman" w:hAnsi="Times New Roman" w:eastAsia="宋体"/>
                <w:sz w:val="21"/>
                <w:szCs w:val="21"/>
                <w:highlight w:val="none"/>
              </w:rPr>
              <w:t>提示、加强广播和巡查，提醒居民做好安全防范</w:t>
            </w:r>
            <w:r>
              <w:rPr>
                <w:rFonts w:hint="eastAsia" w:ascii="Times New Roman" w:hAnsi="Times New Roman" w:eastAsia="宋体"/>
                <w:sz w:val="21"/>
                <w:szCs w:val="21"/>
                <w:highlight w:val="none"/>
              </w:rPr>
              <w:t>。</w:t>
            </w:r>
            <w:r>
              <w:rPr>
                <w:rFonts w:ascii="Times New Roman" w:hAnsi="Times New Roman" w:eastAsia="宋体"/>
                <w:sz w:val="21"/>
                <w:szCs w:val="21"/>
                <w:highlight w:val="none"/>
              </w:rPr>
              <w:t>负责在建工地的抢险救灾，确保不对周边建筑物、设施等产生影响；督促燃气行业加强巡检，及时投入抢险抢修</w:t>
            </w:r>
            <w:r>
              <w:rPr>
                <w:rFonts w:hint="eastAsia" w:ascii="Times New Roman" w:hAnsi="Times New Roman" w:eastAsia="宋体"/>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水务局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督促水库、河道、涵闸、泵站、供水管线等水务工程设施的管理单位</w:t>
            </w:r>
            <w:r>
              <w:rPr>
                <w:rFonts w:hint="eastAsia" w:ascii="Times New Roman" w:hAnsi="Times New Roman" w:eastAsia="宋体"/>
                <w:sz w:val="21"/>
                <w:szCs w:val="21"/>
              </w:rPr>
              <w:t>开展检查，发现隐患及时整改；</w:t>
            </w:r>
            <w:r>
              <w:rPr>
                <w:rFonts w:ascii="Times New Roman" w:hAnsi="Times New Roman" w:eastAsia="宋体"/>
                <w:sz w:val="21"/>
                <w:szCs w:val="21"/>
              </w:rPr>
              <w:t>通知在建水务工程做好</w:t>
            </w:r>
            <w:r>
              <w:rPr>
                <w:rFonts w:hint="eastAsia" w:ascii="Times New Roman" w:hAnsi="Times New Roman" w:eastAsia="宋体"/>
                <w:sz w:val="21"/>
                <w:szCs w:val="21"/>
              </w:rPr>
              <w:t>防风</w:t>
            </w:r>
            <w:r>
              <w:rPr>
                <w:rFonts w:ascii="Times New Roman" w:hAnsi="Times New Roman" w:eastAsia="宋体"/>
                <w:sz w:val="21"/>
                <w:szCs w:val="21"/>
              </w:rPr>
              <w:t>准备</w:t>
            </w:r>
            <w:r>
              <w:rPr>
                <w:rFonts w:hint="eastAsia" w:ascii="Times New Roman" w:hAnsi="Times New Roman" w:eastAsia="宋体"/>
                <w:sz w:val="21"/>
                <w:szCs w:val="21"/>
              </w:rPr>
              <w:t>；</w:t>
            </w:r>
            <w:r>
              <w:rPr>
                <w:rFonts w:ascii="Times New Roman" w:hAnsi="Times New Roman" w:eastAsia="宋体"/>
                <w:sz w:val="21"/>
                <w:szCs w:val="21"/>
              </w:rPr>
              <w:t>做好水文情况预报监测工作，及时上报水情、工情</w:t>
            </w:r>
            <w:r>
              <w:rPr>
                <w:rFonts w:hint="eastAsia" w:ascii="Times New Roman" w:hAnsi="Times New Roman" w:eastAsia="宋体"/>
                <w:sz w:val="21"/>
                <w:szCs w:val="21"/>
              </w:rPr>
              <w:t>、灾情</w:t>
            </w:r>
            <w:r>
              <w:rPr>
                <w:rFonts w:ascii="Times New Roman" w:hAnsi="Times New Roman" w:eastAsia="宋体"/>
                <w:sz w:val="21"/>
                <w:szCs w:val="21"/>
              </w:rPr>
              <w:t>等信息。</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督促水库、河道、涵闸、泵站、供水管线等水务工程设施的管理单位加强巡查频次</w:t>
            </w:r>
            <w:r>
              <w:rPr>
                <w:rFonts w:hint="eastAsia" w:ascii="Times New Roman" w:hAnsi="Times New Roman" w:eastAsia="宋体"/>
                <w:sz w:val="21"/>
                <w:szCs w:val="21"/>
              </w:rPr>
              <w:t>；</w:t>
            </w:r>
            <w:r>
              <w:rPr>
                <w:rFonts w:ascii="Times New Roman" w:hAnsi="Times New Roman" w:eastAsia="宋体"/>
                <w:sz w:val="21"/>
                <w:szCs w:val="21"/>
              </w:rPr>
              <w:t>视情况督促在建工地暂停高空、露天作业</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加强对重点水务工程的监控、防护和调度，掌握工程的运行状况；做好水务工程防风工作</w:t>
            </w:r>
            <w:r>
              <w:rPr>
                <w:rFonts w:hint="eastAsia" w:ascii="Times New Roman" w:hAnsi="Times New Roman" w:eastAsia="宋体"/>
                <w:sz w:val="21"/>
                <w:szCs w:val="21"/>
              </w:rPr>
              <w:t>，</w:t>
            </w:r>
            <w:r>
              <w:rPr>
                <w:rFonts w:ascii="Times New Roman" w:hAnsi="Times New Roman" w:eastAsia="宋体"/>
                <w:sz w:val="21"/>
                <w:szCs w:val="21"/>
              </w:rPr>
              <w:t>要求在建水务工程暂停作业，加固或拆除有危险的施工设施等，切断施工电源；督促施工单位组织撤离简易建筑内的人员</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0" w:hRule="atLeast"/>
          <w:jc w:val="center"/>
        </w:trPr>
        <w:tc>
          <w:tcPr>
            <w:tcW w:w="1241" w:type="dxa"/>
            <w:tcMar>
              <w:top w:w="0" w:type="dxa"/>
              <w:left w:w="108" w:type="dxa"/>
              <w:bottom w:w="0" w:type="dxa"/>
              <w:right w:w="108" w:type="dxa"/>
            </w:tcMar>
            <w:vAlign w:val="center"/>
          </w:tcPr>
          <w:p>
            <w:pPr>
              <w:widowControl w:val="0"/>
              <w:spacing w:line="56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卫生健康</w:t>
            </w:r>
            <w:r>
              <w:rPr>
                <w:rFonts w:hint="eastAsia" w:ascii="Times New Roman" w:hAnsi="Times New Roman" w:eastAsia="宋体" w:cs="宋体"/>
                <w:b/>
                <w:bCs/>
                <w:kern w:val="0"/>
                <w:sz w:val="22"/>
                <w:lang w:eastAsia="zh-CN"/>
              </w:rPr>
              <w:t>局</w:t>
            </w:r>
          </w:p>
        </w:tc>
        <w:tc>
          <w:tcPr>
            <w:tcW w:w="7650" w:type="dxa"/>
            <w:gridSpan w:val="3"/>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组织开展伤病员医疗救治工作，根据需要组织开展卫生防疫工作和伤病员心理危机干预、心理疏导工作。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应急管理局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向职责范围内的工矿商贸企业、危化品生产经营企业转发</w:t>
            </w:r>
            <w:r>
              <w:rPr>
                <w:rFonts w:hint="eastAsia" w:ascii="Times New Roman" w:hAnsi="Times New Roman" w:eastAsia="宋体"/>
                <w:sz w:val="21"/>
                <w:szCs w:val="21"/>
              </w:rPr>
              <w:t>气象</w:t>
            </w:r>
            <w:r>
              <w:rPr>
                <w:rFonts w:ascii="Times New Roman" w:hAnsi="Times New Roman" w:eastAsia="宋体"/>
                <w:sz w:val="21"/>
                <w:szCs w:val="21"/>
              </w:rPr>
              <w:t>信息，督促相关企业立即开展全面安全检查，安排好值班和应急处置人员。</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组织协调各有关单位提供抢险救援队伍，调配应急物资装备</w:t>
            </w:r>
            <w:r>
              <w:rPr>
                <w:rFonts w:hint="eastAsia" w:ascii="Times New Roman" w:hAnsi="Times New Roman" w:eastAsia="宋体"/>
                <w:sz w:val="21"/>
                <w:szCs w:val="21"/>
              </w:rPr>
              <w:t>；</w:t>
            </w:r>
            <w:r>
              <w:rPr>
                <w:rFonts w:ascii="Times New Roman" w:hAnsi="Times New Roman" w:eastAsia="宋体"/>
                <w:sz w:val="21"/>
                <w:szCs w:val="21"/>
              </w:rPr>
              <w:t>协调处置</w:t>
            </w:r>
            <w:r>
              <w:rPr>
                <w:rFonts w:hint="eastAsia" w:ascii="Times New Roman" w:hAnsi="Times New Roman" w:eastAsia="宋体"/>
                <w:sz w:val="21"/>
                <w:szCs w:val="21"/>
              </w:rPr>
              <w:t>强风</w:t>
            </w:r>
            <w:r>
              <w:rPr>
                <w:rFonts w:ascii="Times New Roman" w:hAnsi="Times New Roman" w:eastAsia="宋体"/>
                <w:sz w:val="21"/>
                <w:szCs w:val="21"/>
              </w:rPr>
              <w:t>灾害引发的较大以上生产安全事</w:t>
            </w:r>
            <w:r>
              <w:rPr>
                <w:rFonts w:hint="eastAsia" w:ascii="Times New Roman" w:hAnsi="Times New Roman" w:eastAsia="宋体"/>
                <w:sz w:val="21"/>
                <w:szCs w:val="21"/>
              </w:rPr>
              <w:t>故；</w:t>
            </w:r>
            <w:r>
              <w:rPr>
                <w:rFonts w:hint="eastAsia" w:ascii="Times New Roman" w:hAnsi="Times New Roman" w:eastAsia="宋体"/>
                <w:sz w:val="21"/>
                <w:szCs w:val="21"/>
                <w:lang w:eastAsia="zh-CN"/>
              </w:rPr>
              <w:t>协调</w:t>
            </w:r>
            <w:r>
              <w:rPr>
                <w:rFonts w:ascii="Times New Roman" w:hAnsi="Times New Roman" w:eastAsia="宋体"/>
                <w:sz w:val="21"/>
                <w:szCs w:val="21"/>
              </w:rPr>
              <w:t>做好室内应急避难场所的开放准备，</w:t>
            </w:r>
            <w:r>
              <w:rPr>
                <w:rFonts w:hint="eastAsia" w:ascii="Times New Roman" w:hAnsi="Times New Roman" w:eastAsia="宋体"/>
                <w:sz w:val="21"/>
                <w:szCs w:val="21"/>
                <w:lang w:eastAsia="zh-CN"/>
              </w:rPr>
              <w:t>并及时将</w:t>
            </w:r>
            <w:r>
              <w:rPr>
                <w:rFonts w:ascii="Times New Roman" w:hAnsi="Times New Roman" w:eastAsia="宋体"/>
                <w:sz w:val="21"/>
                <w:szCs w:val="21"/>
              </w:rPr>
              <w:t>开放的信息告知公众</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协调</w:t>
            </w:r>
            <w:r>
              <w:rPr>
                <w:rFonts w:hint="eastAsia" w:ascii="Times New Roman" w:hAnsi="Times New Roman" w:eastAsia="宋体"/>
                <w:sz w:val="21"/>
                <w:szCs w:val="21"/>
                <w:lang w:eastAsia="zh-CN"/>
              </w:rPr>
              <w:t>相关单位做好</w:t>
            </w:r>
            <w:r>
              <w:rPr>
                <w:rFonts w:ascii="Times New Roman" w:hAnsi="Times New Roman" w:eastAsia="宋体"/>
                <w:sz w:val="21"/>
                <w:szCs w:val="21"/>
              </w:rPr>
              <w:t>受灾群众生活救助；收集、核实有关灾情，并及时向</w:t>
            </w:r>
            <w:r>
              <w:rPr>
                <w:rFonts w:hint="eastAsia" w:ascii="Times New Roman" w:hAnsi="Times New Roman" w:eastAsia="宋体"/>
                <w:sz w:val="21"/>
                <w:szCs w:val="21"/>
                <w:lang w:eastAsia="zh-CN"/>
              </w:rPr>
              <w:t>区气象灾害应急指挥部</w:t>
            </w:r>
            <w:r>
              <w:rPr>
                <w:rFonts w:ascii="Times New Roman" w:hAnsi="Times New Roman" w:eastAsia="宋体"/>
                <w:sz w:val="21"/>
                <w:szCs w:val="21"/>
              </w:rPr>
              <w:t>汇报。组织协调</w:t>
            </w:r>
            <w:r>
              <w:rPr>
                <w:rFonts w:hint="eastAsia" w:ascii="Times New Roman" w:hAnsi="Times New Roman" w:eastAsia="宋体"/>
                <w:sz w:val="21"/>
                <w:szCs w:val="21"/>
              </w:rPr>
              <w:t>安全生产事故</w:t>
            </w:r>
            <w:r>
              <w:rPr>
                <w:rFonts w:ascii="Times New Roman" w:hAnsi="Times New Roman" w:eastAsia="宋体"/>
                <w:sz w:val="21"/>
                <w:szCs w:val="21"/>
              </w:rPr>
              <w:t>的</w:t>
            </w:r>
            <w:r>
              <w:rPr>
                <w:rFonts w:hint="eastAsia" w:ascii="Times New Roman" w:hAnsi="Times New Roman" w:eastAsia="宋体"/>
                <w:sz w:val="21"/>
                <w:szCs w:val="21"/>
                <w:lang w:eastAsia="zh-CN"/>
              </w:rPr>
              <w:t>应急</w:t>
            </w:r>
            <w:r>
              <w:rPr>
                <w:rFonts w:ascii="Times New Roman" w:hAnsi="Times New Roman" w:eastAsia="宋体"/>
                <w:sz w:val="21"/>
                <w:szCs w:val="21"/>
              </w:rPr>
              <w:t>处置工作</w:t>
            </w:r>
            <w:r>
              <w:rPr>
                <w:rFonts w:hint="eastAsia" w:ascii="Times New Roman" w:hAnsi="Times New Roman" w:eastAsia="宋体"/>
                <w:sz w:val="21"/>
                <w:szCs w:val="21"/>
              </w:rPr>
              <w:t>；</w:t>
            </w:r>
            <w:r>
              <w:rPr>
                <w:rFonts w:ascii="Times New Roman" w:hAnsi="Times New Roman" w:eastAsia="宋体"/>
                <w:sz w:val="21"/>
                <w:szCs w:val="21"/>
              </w:rPr>
              <w:t>开展社会救助，组织指导赈灾募捐工作</w:t>
            </w:r>
            <w:r>
              <w:rPr>
                <w:rFonts w:hint="eastAsia" w:ascii="Times New Roman" w:hAnsi="Times New Roman" w:eastAsia="宋体"/>
                <w:sz w:val="21"/>
                <w:szCs w:val="21"/>
              </w:rPr>
              <w:t>；</w:t>
            </w:r>
            <w:r>
              <w:rPr>
                <w:rFonts w:ascii="Times New Roman" w:hAnsi="Times New Roman" w:eastAsia="宋体"/>
                <w:sz w:val="21"/>
                <w:szCs w:val="21"/>
              </w:rPr>
              <w:t>督促职责范围内的工矿商贸企业、危化品生产经营企业加强值班，立即停止户外</w:t>
            </w:r>
            <w:r>
              <w:rPr>
                <w:rFonts w:hint="eastAsia" w:ascii="Times New Roman" w:hAnsi="Times New Roman" w:eastAsia="宋体"/>
                <w:sz w:val="21"/>
                <w:szCs w:val="21"/>
              </w:rPr>
              <w:t>危险</w:t>
            </w:r>
            <w:r>
              <w:rPr>
                <w:rFonts w:ascii="Times New Roman" w:hAnsi="Times New Roman" w:eastAsia="宋体"/>
                <w:sz w:val="21"/>
                <w:szCs w:val="21"/>
              </w:rPr>
              <w:t>作业</w:t>
            </w:r>
            <w:r>
              <w:rPr>
                <w:rFonts w:hint="eastAsia" w:ascii="Times New Roman" w:hAnsi="Times New Roman" w:eastAsia="宋体"/>
                <w:sz w:val="21"/>
                <w:szCs w:val="21"/>
              </w:rPr>
              <w:t>；</w:t>
            </w:r>
            <w:r>
              <w:rPr>
                <w:rFonts w:hint="eastAsia" w:ascii="Times New Roman" w:hAnsi="Times New Roman" w:eastAsia="宋体"/>
                <w:sz w:val="21"/>
                <w:szCs w:val="21"/>
                <w:lang w:eastAsia="zh-CN"/>
              </w:rPr>
              <w:t>视情</w:t>
            </w:r>
            <w:r>
              <w:rPr>
                <w:rFonts w:ascii="Times New Roman" w:hAnsi="Times New Roman" w:eastAsia="宋体"/>
                <w:sz w:val="21"/>
                <w:szCs w:val="21"/>
              </w:rPr>
              <w:t>查看</w:t>
            </w:r>
            <w:r>
              <w:rPr>
                <w:rFonts w:ascii="Times New Roman" w:hAnsi="Times New Roman" w:eastAsia="宋体"/>
                <w:sz w:val="21"/>
                <w:szCs w:val="21"/>
                <w:lang w:val="en"/>
              </w:rPr>
              <w:t>受灾群众</w:t>
            </w:r>
            <w:r>
              <w:rPr>
                <w:rFonts w:ascii="Times New Roman" w:hAnsi="Times New Roman" w:eastAsia="宋体"/>
                <w:sz w:val="21"/>
                <w:szCs w:val="21"/>
              </w:rPr>
              <w:t>的安置情况</w:t>
            </w:r>
            <w:r>
              <w:rPr>
                <w:rFonts w:hint="eastAsia" w:ascii="Times New Roman" w:hAnsi="Times New Roman" w:eastAsia="宋体"/>
                <w:sz w:val="21"/>
                <w:szCs w:val="21"/>
                <w:lang w:eastAsia="zh-CN"/>
              </w:rPr>
              <w:t>，配合</w:t>
            </w:r>
            <w:r>
              <w:rPr>
                <w:rFonts w:ascii="Times New Roman" w:hAnsi="Times New Roman" w:eastAsia="宋体"/>
                <w:sz w:val="21"/>
                <w:szCs w:val="21"/>
              </w:rPr>
              <w:t>保障避难场所内受灾群众的基本生活，向</w:t>
            </w:r>
            <w:r>
              <w:rPr>
                <w:rFonts w:ascii="Times New Roman" w:hAnsi="Times New Roman" w:eastAsia="宋体"/>
                <w:sz w:val="21"/>
                <w:szCs w:val="21"/>
                <w:lang w:val="en"/>
              </w:rPr>
              <w:t>受灾群众</w:t>
            </w:r>
            <w:r>
              <w:rPr>
                <w:rFonts w:ascii="Times New Roman" w:hAnsi="Times New Roman" w:eastAsia="宋体"/>
                <w:sz w:val="21"/>
                <w:szCs w:val="21"/>
              </w:rPr>
              <w:t>发放救灾生活</w:t>
            </w:r>
            <w:r>
              <w:rPr>
                <w:rFonts w:hint="eastAsia" w:ascii="Times New Roman" w:hAnsi="Times New Roman" w:eastAsia="宋体"/>
                <w:sz w:val="21"/>
                <w:szCs w:val="21"/>
              </w:rPr>
              <w:t>物</w:t>
            </w:r>
            <w:r>
              <w:rPr>
                <w:rFonts w:ascii="Times New Roman" w:hAnsi="Times New Roman" w:eastAsia="宋体"/>
                <w:sz w:val="21"/>
                <w:szCs w:val="21"/>
              </w:rPr>
              <w:t>品</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lang w:val="en-US" w:eastAsia="zh-CN"/>
              </w:rPr>
              <w:t>城市管理</w:t>
            </w:r>
            <w:r>
              <w:rPr>
                <w:rFonts w:hint="eastAsia" w:ascii="Times New Roman" w:hAnsi="Times New Roman" w:eastAsia="宋体" w:cs="宋体"/>
                <w:b/>
                <w:bCs/>
                <w:kern w:val="0"/>
                <w:sz w:val="22"/>
              </w:rPr>
              <w:t>和综合执法局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加派力量开展路灯、户外广告牌等设施的巡查，发现问题及时整治；对有关市政设施、挡风广告牌和高空作业设施等进行加固；开展地面垃圾清运；督促市政公园管理单位</w:t>
            </w:r>
            <w:r>
              <w:rPr>
                <w:rFonts w:hint="eastAsia" w:ascii="Times New Roman" w:hAnsi="Times New Roman" w:eastAsia="宋体"/>
                <w:sz w:val="21"/>
                <w:szCs w:val="21"/>
              </w:rPr>
              <w:t>做好防护措施，</w:t>
            </w:r>
            <w:r>
              <w:rPr>
                <w:rFonts w:ascii="Times New Roman" w:hAnsi="Times New Roman" w:eastAsia="宋体"/>
                <w:sz w:val="21"/>
                <w:szCs w:val="21"/>
              </w:rPr>
              <w:t>提醒游客</w:t>
            </w:r>
            <w:r>
              <w:rPr>
                <w:rFonts w:hint="eastAsia" w:ascii="Times New Roman" w:hAnsi="Times New Roman" w:eastAsia="宋体"/>
                <w:sz w:val="21"/>
                <w:szCs w:val="21"/>
                <w:lang w:eastAsia="zh-CN"/>
              </w:rPr>
              <w:t>注意防风</w:t>
            </w:r>
            <w:r>
              <w:rPr>
                <w:rFonts w:hint="eastAsia" w:ascii="Times New Roman" w:hAnsi="Times New Roman" w:eastAsia="宋体"/>
                <w:sz w:val="21"/>
                <w:szCs w:val="21"/>
              </w:rPr>
              <w:t>，督促有关单位做好市政树木、户外广告牌检查加固等防风措施。</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及时清除和抢修受损毁的树木和设施；督促协调户外电子广告运营单位</w:t>
            </w:r>
            <w:r>
              <w:rPr>
                <w:rFonts w:hint="eastAsia" w:ascii="Times New Roman" w:hAnsi="Times New Roman" w:eastAsia="宋体"/>
                <w:sz w:val="21"/>
                <w:szCs w:val="21"/>
                <w:lang w:eastAsia="zh-CN"/>
              </w:rPr>
              <w:t>及时</w:t>
            </w:r>
            <w:r>
              <w:rPr>
                <w:rFonts w:ascii="Times New Roman" w:hAnsi="Times New Roman" w:eastAsia="宋体"/>
                <w:sz w:val="21"/>
                <w:szCs w:val="21"/>
              </w:rPr>
              <w:t>刊播、滚动</w:t>
            </w:r>
            <w:r>
              <w:rPr>
                <w:rFonts w:hint="eastAsia" w:ascii="Times New Roman" w:hAnsi="Times New Roman" w:eastAsia="宋体"/>
                <w:sz w:val="21"/>
                <w:szCs w:val="21"/>
                <w:lang w:eastAsia="zh-CN"/>
              </w:rPr>
              <w:t>播报</w:t>
            </w:r>
            <w:r>
              <w:rPr>
                <w:rFonts w:ascii="Times New Roman" w:hAnsi="Times New Roman" w:eastAsia="宋体"/>
                <w:sz w:val="21"/>
                <w:szCs w:val="21"/>
              </w:rPr>
              <w:t>预警和防御信息</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必要时切断路灯广告等室外用电设施电源；加派力量对有关市政设施、挡风广告牌和高空作业设施等进行加固；督促市政公园及时闭园，同时做好已入园游客的安全防护工作</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政务服务数据管理局</w:t>
            </w:r>
          </w:p>
        </w:tc>
        <w:tc>
          <w:tcPr>
            <w:tcW w:w="7650" w:type="dxa"/>
            <w:gridSpan w:val="3"/>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加强值班，做好防御准备。做好气象会商会议保障工作，协助应急指挥调度工作顺利开展。配合政务数据的归集、管理、分析和安全保障工作。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建筑工务署</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所辖在建工地做好防御准备工作；组织开展所辖范围在建工地的安全检查，检查在建工地的基坑、用电设备、塔吊、脚手架、起重机等场所和设施，做好相关设施的防风加固，针对检查出的安全隐患及时整改，在危险区域设立警示标志</w:t>
            </w:r>
            <w:r>
              <w:rPr>
                <w:rFonts w:hint="eastAsia" w:ascii="Times New Roman" w:hAnsi="Times New Roman" w:eastAsia="宋体"/>
                <w:sz w:val="21"/>
                <w:szCs w:val="21"/>
              </w:rPr>
              <w:t>。</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通知所辖范围在建工地做好</w:t>
            </w:r>
            <w:r>
              <w:rPr>
                <w:rFonts w:hint="eastAsia" w:ascii="Times New Roman" w:hAnsi="Times New Roman" w:eastAsia="宋体"/>
                <w:sz w:val="21"/>
                <w:szCs w:val="21"/>
                <w:lang w:eastAsia="zh-CN"/>
              </w:rPr>
              <w:t>防风</w:t>
            </w:r>
            <w:r>
              <w:rPr>
                <w:rFonts w:ascii="Times New Roman" w:hAnsi="Times New Roman" w:eastAsia="宋体"/>
                <w:sz w:val="21"/>
                <w:szCs w:val="21"/>
              </w:rPr>
              <w:t>准备；视情况督促所辖范围在建工地暂停高空、露天作业</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通知所辖范围在建工地暂停高空、露天作业，关闭工地用电总闸；组织所辖范围在建工地人员撤离，除必要人员外，所有人员应留在确保安全的室内</w:t>
            </w:r>
            <w:r>
              <w:rPr>
                <w:rFonts w:hint="eastAsia" w:ascii="Times New Roman" w:hAnsi="Times New Roman" w:eastAsia="宋体"/>
                <w:sz w:val="21"/>
                <w:szCs w:val="21"/>
              </w:rPr>
              <w:t>。负</w:t>
            </w:r>
            <w:r>
              <w:rPr>
                <w:rFonts w:ascii="Times New Roman" w:hAnsi="Times New Roman" w:eastAsia="宋体"/>
                <w:sz w:val="21"/>
                <w:szCs w:val="21"/>
              </w:rPr>
              <w:t>责所辖在建工地的抢险救灾，确保不对周边建筑物、设施等产生影响</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市生态环境局</w:t>
            </w:r>
            <w:r>
              <w:rPr>
                <w:rFonts w:hint="eastAsia" w:ascii="Times New Roman" w:hAnsi="Times New Roman" w:eastAsia="宋体" w:cs="宋体"/>
                <w:b/>
                <w:bCs/>
                <w:kern w:val="0"/>
                <w:sz w:val="22"/>
                <w:lang w:val="en-US" w:eastAsia="zh-CN"/>
              </w:rPr>
              <w:t>坪山</w:t>
            </w:r>
            <w:r>
              <w:rPr>
                <w:rFonts w:hint="eastAsia" w:ascii="Times New Roman" w:hAnsi="Times New Roman" w:eastAsia="宋体" w:cs="宋体"/>
                <w:b/>
                <w:bCs/>
                <w:kern w:val="0"/>
                <w:sz w:val="22"/>
                <w:lang w:eastAsia="zh-CN"/>
              </w:rPr>
              <w:t>管理局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加强值班，做好防风抗风准备。</w:t>
            </w:r>
          </w:p>
        </w:tc>
        <w:tc>
          <w:tcPr>
            <w:tcW w:w="5256"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加强环境信息监测；做好环境影响突发事件的应急处置准备工作</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Times New Roman" w:hAnsi="Times New Roman" w:eastAsia="宋体" w:cs="宋体"/>
                <w:b/>
                <w:bCs/>
                <w:kern w:val="0"/>
                <w:sz w:val="22"/>
              </w:rPr>
            </w:pPr>
            <w:r>
              <w:rPr>
                <w:rFonts w:hint="eastAsia" w:ascii="Times New Roman" w:hAnsi="Times New Roman" w:eastAsia="宋体" w:cs="宋体"/>
                <w:b/>
                <w:bCs/>
                <w:kern w:val="0"/>
                <w:sz w:val="22"/>
                <w:szCs w:val="32"/>
                <w:lang w:eastAsia="zh-CN" w:bidi="ar"/>
              </w:rPr>
              <w:t>市交通运输局</w:t>
            </w: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eastAsia="zh-CN" w:bidi="ar"/>
              </w:rPr>
              <w:t>管理局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密切关注</w:t>
            </w:r>
            <w:r>
              <w:rPr>
                <w:rFonts w:hint="eastAsia" w:ascii="Times New Roman" w:hAnsi="Times New Roman" w:eastAsia="宋体"/>
                <w:sz w:val="21"/>
                <w:szCs w:val="21"/>
                <w:lang w:eastAsia="zh-CN"/>
              </w:rPr>
              <w:t>天气动态</w:t>
            </w:r>
            <w:r>
              <w:rPr>
                <w:rFonts w:ascii="Times New Roman" w:hAnsi="Times New Roman" w:eastAsia="宋体"/>
                <w:sz w:val="21"/>
                <w:szCs w:val="21"/>
              </w:rPr>
              <w:t>、交通运行</w:t>
            </w:r>
            <w:r>
              <w:rPr>
                <w:rFonts w:hint="eastAsia" w:ascii="Times New Roman" w:hAnsi="Times New Roman" w:eastAsia="宋体"/>
                <w:sz w:val="21"/>
                <w:szCs w:val="21"/>
              </w:rPr>
              <w:t>状况</w:t>
            </w:r>
            <w:r>
              <w:rPr>
                <w:rFonts w:ascii="Times New Roman" w:hAnsi="Times New Roman" w:eastAsia="宋体"/>
                <w:sz w:val="21"/>
                <w:szCs w:val="21"/>
              </w:rPr>
              <w:t>、客流信息和在建交通工程信息</w:t>
            </w:r>
            <w:r>
              <w:rPr>
                <w:rFonts w:hint="eastAsia" w:ascii="Times New Roman" w:hAnsi="Times New Roman" w:eastAsia="宋体"/>
                <w:sz w:val="21"/>
                <w:szCs w:val="21"/>
              </w:rPr>
              <w:t>；通知交通运输企业、在建交通工程关注预警预报信息，督促企业做好防御准备，加强隐患排查，发现隐患督促及时整改。</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督促公交公司、交通运营企业等管理单位</w:t>
            </w:r>
            <w:r>
              <w:rPr>
                <w:rFonts w:hint="eastAsia" w:ascii="Times New Roman" w:hAnsi="Times New Roman" w:eastAsia="宋体"/>
                <w:sz w:val="21"/>
                <w:szCs w:val="21"/>
                <w:lang w:eastAsia="zh-CN"/>
              </w:rPr>
              <w:t>及时传递</w:t>
            </w:r>
            <w:r>
              <w:rPr>
                <w:rFonts w:ascii="Times New Roman" w:hAnsi="Times New Roman" w:eastAsia="宋体"/>
                <w:sz w:val="21"/>
                <w:szCs w:val="21"/>
              </w:rPr>
              <w:t>预警信息，安排运力转移滞留乘客；督促公交公司、交通运营企业等开展防风检查抢修及时排除隐患；组织加固和抢修道路交通设施标牌；</w:t>
            </w:r>
            <w:r>
              <w:rPr>
                <w:rFonts w:hint="eastAsia" w:ascii="Times New Roman" w:hAnsi="Times New Roman" w:eastAsia="宋体"/>
                <w:sz w:val="21"/>
                <w:szCs w:val="21"/>
              </w:rPr>
              <w:t>视情况督促交通在建工地暂停高空、露天作业。</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督促车站等交通运输机构适时调整或取消车次</w:t>
            </w:r>
            <w:r>
              <w:rPr>
                <w:rFonts w:hint="eastAsia" w:ascii="Times New Roman" w:hAnsi="Times New Roman" w:eastAsia="宋体"/>
                <w:sz w:val="21"/>
                <w:szCs w:val="21"/>
                <w:lang w:eastAsia="zh-CN"/>
              </w:rPr>
              <w:t>，并</w:t>
            </w:r>
            <w:r>
              <w:rPr>
                <w:rFonts w:ascii="Times New Roman" w:hAnsi="Times New Roman" w:eastAsia="宋体"/>
                <w:sz w:val="21"/>
                <w:szCs w:val="21"/>
              </w:rPr>
              <w:t>及时告知公众；协调公共交通运营单位增加运力疏散</w:t>
            </w:r>
            <w:r>
              <w:rPr>
                <w:rFonts w:hint="eastAsia" w:ascii="Times New Roman" w:hAnsi="Times New Roman" w:eastAsia="宋体"/>
                <w:sz w:val="21"/>
                <w:szCs w:val="21"/>
                <w:lang w:eastAsia="zh-CN"/>
              </w:rPr>
              <w:t>车站滞留人群</w:t>
            </w:r>
            <w:r>
              <w:rPr>
                <w:rFonts w:ascii="Times New Roman" w:hAnsi="Times New Roman" w:eastAsia="宋体"/>
                <w:sz w:val="21"/>
                <w:szCs w:val="21"/>
              </w:rPr>
              <w:t>；通知运输行业相关管理单位严密监控车辆运行情况，适时暂停相关路线的营运</w:t>
            </w:r>
            <w:r>
              <w:rPr>
                <w:rFonts w:hint="eastAsia" w:ascii="Times New Roman" w:hAnsi="Times New Roman" w:eastAsia="宋体"/>
                <w:sz w:val="21"/>
                <w:szCs w:val="21"/>
              </w:rPr>
              <w:t>；督促建设单位加派力量组织开展在建工地的安全检查，检查在建交通工程停工情况并在危险区域设立警示标志，组织协调在建交通工程危险区域人员转移。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firstLine="0" w:firstLineChars="0"/>
              <w:jc w:val="center"/>
              <w:rPr>
                <w:rFonts w:ascii="Times New Roman" w:hAnsi="Times New Roman" w:eastAsia="宋体" w:cs="宋体"/>
                <w:b/>
                <w:kern w:val="0"/>
                <w:sz w:val="22"/>
                <w:szCs w:val="32"/>
              </w:rPr>
            </w:pPr>
            <w:r>
              <w:rPr>
                <w:rFonts w:hint="eastAsia" w:ascii="Times New Roman" w:hAnsi="Times New Roman" w:eastAsia="宋体" w:cs="宋体"/>
                <w:b/>
                <w:bCs/>
                <w:kern w:val="0"/>
                <w:sz w:val="22"/>
                <w:szCs w:val="32"/>
                <w:lang w:val="en-US" w:eastAsia="zh-CN" w:bidi="ar"/>
              </w:rPr>
              <w:t>坪山</w:t>
            </w:r>
            <w:r>
              <w:rPr>
                <w:rFonts w:hint="eastAsia" w:ascii="Times New Roman" w:hAnsi="Times New Roman" w:eastAsia="宋体" w:cs="宋体"/>
                <w:b/>
                <w:bCs/>
                <w:kern w:val="0"/>
                <w:sz w:val="22"/>
                <w:szCs w:val="32"/>
                <w:lang w:eastAsia="zh-CN" w:bidi="ar"/>
              </w:rPr>
              <w:t>公安分局</w:t>
            </w:r>
          </w:p>
        </w:tc>
        <w:tc>
          <w:tcPr>
            <w:tcW w:w="23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关注</w:t>
            </w:r>
            <w:r>
              <w:rPr>
                <w:rFonts w:hint="eastAsia" w:ascii="Times New Roman" w:hAnsi="Times New Roman" w:eastAsia="宋体" w:cs="宋体"/>
                <w:bCs/>
                <w:sz w:val="21"/>
                <w:szCs w:val="21"/>
                <w:lang w:eastAsia="zh-CN" w:bidi="ar"/>
              </w:rPr>
              <w:t>天气动态，加强值班，</w:t>
            </w:r>
            <w:r>
              <w:rPr>
                <w:rFonts w:hint="eastAsia" w:ascii="Times New Roman" w:hAnsi="Times New Roman" w:eastAsia="宋体" w:cs="宋体"/>
                <w:bCs/>
                <w:sz w:val="21"/>
                <w:szCs w:val="21"/>
                <w:lang w:bidi="ar"/>
              </w:rPr>
              <w:t>对重点地区、场所</w:t>
            </w:r>
            <w:r>
              <w:rPr>
                <w:rFonts w:hint="eastAsia" w:ascii="Times New Roman" w:hAnsi="Times New Roman" w:eastAsia="宋体" w:cs="宋体"/>
                <w:bCs/>
                <w:sz w:val="21"/>
                <w:szCs w:val="21"/>
                <w:lang w:eastAsia="zh-CN" w:bidi="ar"/>
              </w:rPr>
              <w:t>做好</w:t>
            </w:r>
            <w:r>
              <w:rPr>
                <w:rFonts w:hint="eastAsia" w:ascii="Times New Roman" w:hAnsi="Times New Roman" w:eastAsia="宋体" w:cs="宋体"/>
                <w:bCs/>
                <w:sz w:val="21"/>
                <w:szCs w:val="21"/>
                <w:lang w:bidi="ar"/>
              </w:rPr>
              <w:t>巡查</w:t>
            </w:r>
            <w:r>
              <w:rPr>
                <w:rFonts w:hint="eastAsia" w:ascii="Times New Roman" w:hAnsi="Times New Roman" w:eastAsia="宋体" w:cs="宋体"/>
                <w:bCs/>
                <w:sz w:val="21"/>
                <w:szCs w:val="21"/>
                <w:lang w:eastAsia="zh-CN" w:bidi="ar"/>
              </w:rPr>
              <w:t>。</w:t>
            </w:r>
          </w:p>
        </w:tc>
        <w:tc>
          <w:tcPr>
            <w:tcW w:w="525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ind w:firstLine="0" w:firstLineChars="0"/>
              <w:jc w:val="both"/>
              <w:rPr>
                <w:rFonts w:ascii="Times New Roman" w:hAnsi="Times New Roman" w:eastAsia="宋体" w:cs="华文仿宋"/>
                <w:sz w:val="21"/>
                <w:szCs w:val="21"/>
              </w:rPr>
            </w:pPr>
            <w:r>
              <w:rPr>
                <w:rFonts w:hint="eastAsia" w:ascii="Times New Roman" w:hAnsi="Times New Roman" w:eastAsia="宋体" w:cs="宋体"/>
                <w:bCs/>
                <w:sz w:val="21"/>
                <w:szCs w:val="21"/>
                <w:lang w:bidi="ar"/>
              </w:rPr>
              <w:t>开展治安救助工作，协助有关部门做好大型集会人员的疏散工作，保障疏散人员的安全。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hint="eastAsia"/>
                <w:lang w:eastAsia="zh-CN"/>
              </w:rPr>
            </w:pPr>
            <w:r>
              <w:rPr>
                <w:rFonts w:hint="eastAsia" w:ascii="Times New Roman" w:hAnsi="Times New Roman" w:eastAsia="宋体" w:cs="宋体"/>
                <w:b/>
                <w:bCs/>
                <w:kern w:val="0"/>
                <w:sz w:val="22"/>
                <w:lang w:val="en-US" w:eastAsia="zh-CN"/>
              </w:rPr>
              <w:t>市交警支队坪山</w:t>
            </w:r>
            <w:r>
              <w:rPr>
                <w:rFonts w:hint="eastAsia" w:ascii="Times New Roman" w:hAnsi="Times New Roman" w:eastAsia="宋体" w:cs="宋体"/>
                <w:b/>
                <w:bCs/>
                <w:kern w:val="0"/>
                <w:sz w:val="22"/>
                <w:lang w:eastAsia="zh-CN"/>
              </w:rPr>
              <w:t>大队</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密切关注</w:t>
            </w:r>
            <w:r>
              <w:rPr>
                <w:rFonts w:hint="eastAsia" w:ascii="Times New Roman" w:hAnsi="Times New Roman" w:eastAsia="宋体"/>
                <w:sz w:val="21"/>
                <w:szCs w:val="21"/>
                <w:lang w:eastAsia="zh-CN"/>
              </w:rPr>
              <w:t>天气动态，</w:t>
            </w:r>
            <w:r>
              <w:rPr>
                <w:rFonts w:hint="eastAsia" w:ascii="Times New Roman" w:hAnsi="Times New Roman" w:eastAsia="宋体" w:cs="宋体"/>
                <w:bCs/>
                <w:sz w:val="21"/>
                <w:szCs w:val="21"/>
                <w:lang w:bidi="ar"/>
              </w:rPr>
              <w:t>加强道路巡查及交通指挥，保障道路正常运行。</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加强道路巡查，维护交通秩序，保障道路正常运行；对重点地区、场所加强巡查；对易发生垮塌或堵塞等的路段进行重点维护</w:t>
            </w:r>
            <w:r>
              <w:rPr>
                <w:rFonts w:hint="eastAsia" w:ascii="Times New Roman" w:hAnsi="Times New Roman" w:eastAsia="宋体"/>
                <w:sz w:val="21"/>
                <w:szCs w:val="21"/>
              </w:rPr>
              <w:t>；</w:t>
            </w:r>
            <w:r>
              <w:rPr>
                <w:rFonts w:ascii="Times New Roman" w:hAnsi="Times New Roman" w:eastAsia="宋体"/>
                <w:sz w:val="21"/>
                <w:szCs w:val="21"/>
              </w:rPr>
              <w:t>对道路交通事故进行快速处置，保障运输抢险队伍和物资车辆优先快速通行；提示进入高速公路的车辆注意防御。</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重点区域和灾区增加布设人员，实现道路交通事故的快速处置</w:t>
            </w:r>
            <w:r>
              <w:rPr>
                <w:rFonts w:hint="eastAsia" w:ascii="Times New Roman" w:hAnsi="Times New Roman" w:eastAsia="宋体"/>
                <w:sz w:val="21"/>
                <w:szCs w:val="21"/>
              </w:rPr>
              <w:t>；</w:t>
            </w:r>
            <w:r>
              <w:rPr>
                <w:rFonts w:ascii="Times New Roman" w:hAnsi="Times New Roman" w:eastAsia="宋体"/>
                <w:sz w:val="21"/>
                <w:szCs w:val="21"/>
              </w:rPr>
              <w:t>确保抢救现场交通通畅，保障运输抢险队伍和物资车辆优先快速通行</w:t>
            </w:r>
            <w:r>
              <w:rPr>
                <w:rFonts w:hint="eastAsia" w:ascii="Times New Roman" w:hAnsi="Times New Roman" w:eastAsia="宋体"/>
                <w:sz w:val="21"/>
                <w:szCs w:val="21"/>
              </w:rPr>
              <w:t>；</w:t>
            </w:r>
            <w:r>
              <w:rPr>
                <w:rFonts w:hint="eastAsia" w:ascii="Times New Roman" w:hAnsi="Times New Roman" w:eastAsia="宋体"/>
                <w:sz w:val="21"/>
                <w:szCs w:val="21"/>
                <w:lang w:eastAsia="zh-CN"/>
              </w:rPr>
              <w:t>及时</w:t>
            </w:r>
            <w:r>
              <w:rPr>
                <w:rFonts w:ascii="Times New Roman" w:hAnsi="Times New Roman" w:eastAsia="宋体"/>
                <w:sz w:val="21"/>
                <w:szCs w:val="21"/>
              </w:rPr>
              <w:t>在全</w:t>
            </w:r>
            <w:r>
              <w:rPr>
                <w:rFonts w:hint="eastAsia" w:ascii="Times New Roman" w:hAnsi="Times New Roman" w:eastAsia="宋体"/>
                <w:sz w:val="21"/>
                <w:szCs w:val="21"/>
                <w:lang w:eastAsia="zh-CN"/>
              </w:rPr>
              <w:t>区</w:t>
            </w:r>
            <w:r>
              <w:rPr>
                <w:rFonts w:ascii="Times New Roman" w:hAnsi="Times New Roman" w:eastAsia="宋体"/>
                <w:sz w:val="21"/>
                <w:szCs w:val="21"/>
              </w:rPr>
              <w:t>交通诱导屏上播出相应预警信息。</w:t>
            </w:r>
            <w:r>
              <w:rPr>
                <w:rFonts w:hint="eastAsia" w:ascii="Times New Roman" w:hAnsi="Times New Roman" w:eastAsia="宋体"/>
                <w:sz w:val="21"/>
                <w:szCs w:val="21"/>
              </w:rPr>
              <w:t>必要时</w:t>
            </w:r>
            <w:r>
              <w:rPr>
                <w:rFonts w:ascii="Times New Roman" w:hAnsi="Times New Roman" w:eastAsia="宋体"/>
                <w:sz w:val="21"/>
                <w:szCs w:val="21"/>
              </w:rPr>
              <w:t>增派交通管理警力，增加调配相关设施设备；限制道路车流和车速，必要时实行交通管制</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rPr>
              <w:t>坪山消防</w:t>
            </w:r>
            <w:r>
              <w:rPr>
                <w:rFonts w:hint="eastAsia" w:ascii="Times New Roman" w:hAnsi="Times New Roman" w:eastAsia="宋体" w:cs="宋体"/>
                <w:b/>
                <w:bCs/>
                <w:kern w:val="0"/>
                <w:sz w:val="22"/>
                <w:lang w:val="en-US" w:eastAsia="zh-CN"/>
              </w:rPr>
              <w:t>救援</w:t>
            </w:r>
            <w:r>
              <w:rPr>
                <w:rFonts w:hint="eastAsia" w:ascii="Times New Roman" w:hAnsi="Times New Roman" w:eastAsia="宋体" w:cs="宋体"/>
                <w:b/>
                <w:bCs/>
                <w:kern w:val="0"/>
                <w:sz w:val="22"/>
              </w:rPr>
              <w:t>大队</w:t>
            </w:r>
          </w:p>
        </w:tc>
        <w:tc>
          <w:tcPr>
            <w:tcW w:w="7650" w:type="dxa"/>
            <w:gridSpan w:val="3"/>
            <w:tcMar>
              <w:top w:w="0" w:type="dxa"/>
              <w:left w:w="108" w:type="dxa"/>
              <w:bottom w:w="0" w:type="dxa"/>
              <w:right w:w="108" w:type="dxa"/>
            </w:tcMar>
            <w:vAlign w:val="center"/>
          </w:tcPr>
          <w:p>
            <w:r>
              <w:rPr>
                <w:rFonts w:ascii="Times New Roman" w:hAnsi="Times New Roman" w:eastAsia="宋体"/>
                <w:sz w:val="21"/>
                <w:szCs w:val="21"/>
              </w:rPr>
              <w:t>做好防风抗风相应准备，必要时负责抢救遇险人员，转移和疏散被困群众。</w:t>
            </w:r>
          </w:p>
          <w:p>
            <w:pPr>
              <w:spacing w:line="300" w:lineRule="exact"/>
              <w:ind w:firstLine="0" w:firstLineChars="0"/>
              <w:jc w:val="both"/>
              <w:rPr>
                <w:rFonts w:hint="eastAsia" w:ascii="Times New Roman" w:hAns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lang w:eastAsia="zh-CN"/>
              </w:rPr>
            </w:pPr>
            <w:r>
              <w:rPr>
                <w:rFonts w:hint="eastAsia" w:ascii="Times New Roman" w:hAnsi="Times New Roman" w:eastAsia="宋体" w:cs="宋体"/>
                <w:b/>
                <w:bCs/>
                <w:kern w:val="0"/>
                <w:sz w:val="22"/>
                <w:lang w:val="en-US" w:eastAsia="zh-CN"/>
              </w:rPr>
              <w:t>坪山</w:t>
            </w:r>
            <w:r>
              <w:rPr>
                <w:rFonts w:hint="eastAsia" w:ascii="Times New Roman" w:hAnsi="Times New Roman" w:eastAsia="宋体" w:cs="宋体"/>
                <w:b/>
                <w:bCs/>
                <w:kern w:val="0"/>
                <w:sz w:val="22"/>
                <w:lang w:eastAsia="zh-CN"/>
              </w:rPr>
              <w:t>供电局</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对所辖电力设备设施进行巡检加固，及时消除易受风威胁的供电设施安全隐患。</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密切监视灾情，及时开展抢修复电工作，保障电力供应，做好应急抢险救灾工作。</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及时切断危险区域的电源</w:t>
            </w:r>
            <w:r>
              <w:rPr>
                <w:rFonts w:hint="eastAsia" w:ascii="Times New Roman" w:hAnsi="Times New Roman" w:eastAsia="宋体"/>
                <w:sz w:val="21"/>
                <w:szCs w:val="21"/>
              </w:rPr>
              <w:t>，</w:t>
            </w:r>
            <w:r>
              <w:rPr>
                <w:rFonts w:ascii="Times New Roman" w:hAnsi="Times New Roman" w:eastAsia="宋体"/>
                <w:sz w:val="21"/>
                <w:szCs w:val="21"/>
              </w:rPr>
              <w:t>保障抢险救灾现场用电以及各级指挥机构用电，保障医院、供水等部门及</w:t>
            </w:r>
            <w:r>
              <w:rPr>
                <w:rFonts w:hint="eastAsia" w:ascii="Times New Roman" w:hAnsi="Times New Roman" w:eastAsia="宋体" w:cs="宋体"/>
                <w:bCs/>
                <w:sz w:val="21"/>
                <w:szCs w:val="21"/>
                <w:lang w:bidi="ar"/>
              </w:rPr>
              <w:t>通信部门中心机房</w:t>
            </w:r>
            <w:r>
              <w:rPr>
                <w:rFonts w:ascii="Times New Roman" w:hAnsi="Times New Roman" w:eastAsia="宋体"/>
                <w:sz w:val="21"/>
                <w:szCs w:val="21"/>
              </w:rPr>
              <w:t>的电力供应</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2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坪山排水有限公司</w:t>
            </w:r>
          </w:p>
        </w:tc>
        <w:tc>
          <w:tcPr>
            <w:tcW w:w="2394"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做好防风抗风准备</w:t>
            </w:r>
            <w:r>
              <w:rPr>
                <w:rFonts w:hint="eastAsia" w:ascii="Times New Roman" w:hAnsi="Times New Roman" w:eastAsia="宋体"/>
                <w:sz w:val="21"/>
                <w:szCs w:val="21"/>
              </w:rPr>
              <w:t>，</w:t>
            </w:r>
            <w:r>
              <w:rPr>
                <w:rFonts w:ascii="Times New Roman" w:hAnsi="Times New Roman" w:eastAsia="宋体"/>
                <w:sz w:val="21"/>
                <w:szCs w:val="21"/>
              </w:rPr>
              <w:t>对排水设施进行巡查巡防，保障设施运转正常。</w:t>
            </w:r>
          </w:p>
        </w:tc>
        <w:tc>
          <w:tcPr>
            <w:tcW w:w="238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加强对供排水设施的巡查巡防，做好隐患排查和治理工作，保障设施运转正常</w:t>
            </w:r>
            <w:r>
              <w:rPr>
                <w:rFonts w:hint="eastAsia" w:ascii="Times New Roman" w:hAnsi="Times New Roman" w:eastAsia="宋体"/>
                <w:sz w:val="21"/>
                <w:szCs w:val="21"/>
              </w:rPr>
              <w:t>。</w:t>
            </w:r>
          </w:p>
        </w:tc>
        <w:tc>
          <w:tcPr>
            <w:tcW w:w="2875"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强化重点供排水设施的防风管理；设施抢修期间，在危险区域放置警示标志</w:t>
            </w:r>
            <w:r>
              <w:rPr>
                <w:rFonts w:hint="eastAsia" w:ascii="Times New Roman" w:hAnsi="Times New Roman" w:eastAsia="宋体"/>
                <w:sz w:val="21"/>
                <w:szCs w:val="21"/>
              </w:rPr>
              <w:t>。</w:t>
            </w:r>
          </w:p>
        </w:tc>
      </w:tr>
    </w:tbl>
    <w:p>
      <w:pPr>
        <w:pStyle w:val="18"/>
        <w:ind w:firstLine="640"/>
        <w:jc w:val="both"/>
        <w:rPr>
          <w:rFonts w:hint="eastAsia" w:ascii="黑体" w:hAnsi="黑体" w:eastAsia="黑体" w:cs="黑体"/>
        </w:rPr>
      </w:pPr>
    </w:p>
    <w:p>
      <w:pPr>
        <w:pStyle w:val="18"/>
        <w:spacing w:beforeLines="0" w:afterLines="0"/>
        <w:ind w:left="641" w:firstLine="0" w:firstLineChars="0"/>
        <w:jc w:val="both"/>
        <w:outlineLvl w:val="9"/>
        <w:rPr>
          <w:rFonts w:hint="eastAsia" w:ascii="楷体_GB2312" w:hAnsi="楷体_GB2312" w:eastAsia="楷体_GB2312" w:cs="楷体_GB2312"/>
          <w:bCs/>
          <w:szCs w:val="44"/>
          <w:lang w:eastAsia="zh-CN" w:bidi="ar"/>
        </w:rPr>
      </w:pPr>
      <w:r>
        <w:rPr>
          <w:rFonts w:hint="eastAsia" w:ascii="楷体_GB2312" w:hAnsi="楷体_GB2312" w:eastAsia="楷体_GB2312" w:cs="楷体_GB2312"/>
          <w:bCs/>
          <w:szCs w:val="44"/>
          <w:lang w:eastAsia="zh-CN" w:bidi="ar"/>
        </w:rPr>
        <w:t>三、雷电灾害应急响应措施</w:t>
      </w:r>
    </w:p>
    <w:tbl>
      <w:tblPr>
        <w:tblStyle w:val="14"/>
        <w:tblW w:w="915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430"/>
        <w:gridCol w:w="67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6" w:hRule="atLeast"/>
          <w:tblHeader/>
          <w:jc w:val="center"/>
        </w:trPr>
        <w:tc>
          <w:tcPr>
            <w:tcW w:w="2430" w:type="dxa"/>
            <w:tcBorders>
              <w:bottom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rPr>
              <w:t>成员单位</w:t>
            </w:r>
          </w:p>
        </w:tc>
        <w:tc>
          <w:tcPr>
            <w:tcW w:w="6723" w:type="dxa"/>
            <w:tcBorders>
              <w:bottom w:val="single" w:color="auto" w:sz="4" w:space="0"/>
            </w:tcBorders>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rPr>
              <w:t>雷电关注</w:t>
            </w:r>
            <w:r>
              <w:rPr>
                <w:rFonts w:ascii="Times New Roman" w:hAnsi="Times New Roman" w:eastAsia="宋体"/>
                <w:b/>
                <w:sz w:val="21"/>
                <w:szCs w:val="21"/>
              </w:rPr>
              <w:t>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1"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highlight w:val="none"/>
              </w:rPr>
            </w:pPr>
            <w:r>
              <w:rPr>
                <w:rFonts w:hint="eastAsia" w:ascii="Times New Roman" w:hAnsi="Times New Roman" w:eastAsia="宋体"/>
                <w:b/>
                <w:sz w:val="21"/>
                <w:szCs w:val="21"/>
                <w:highlight w:val="none"/>
              </w:rPr>
              <w:t>各</w:t>
            </w:r>
            <w:r>
              <w:rPr>
                <w:rFonts w:hint="eastAsia" w:ascii="Times New Roman" w:hAnsi="Times New Roman" w:eastAsia="宋体"/>
                <w:b/>
                <w:sz w:val="21"/>
                <w:szCs w:val="21"/>
                <w:highlight w:val="none"/>
                <w:lang w:eastAsia="zh-CN"/>
              </w:rPr>
              <w:t>街道</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Times New Roman" w:hAnsi="Times New Roman" w:eastAsia="宋体"/>
                <w:sz w:val="21"/>
                <w:szCs w:val="21"/>
                <w:highlight w:val="none"/>
              </w:rPr>
            </w:pPr>
            <w:r>
              <w:rPr>
                <w:rFonts w:hint="eastAsia" w:ascii="Times New Roman" w:hAnsi="Times New Roman" w:eastAsia="宋体"/>
                <w:sz w:val="21"/>
                <w:szCs w:val="21"/>
                <w:highlight w:val="none"/>
              </w:rPr>
              <w:t>密切关注气象预警监测信息，根据气象灾害预警和辖区险情灾情，启动本</w:t>
            </w:r>
            <w:r>
              <w:rPr>
                <w:rFonts w:hint="eastAsia" w:ascii="Times New Roman" w:hAnsi="Times New Roman" w:eastAsia="宋体"/>
                <w:sz w:val="21"/>
                <w:szCs w:val="21"/>
                <w:highlight w:val="none"/>
                <w:lang w:eastAsia="zh-CN"/>
              </w:rPr>
              <w:t>辖区</w:t>
            </w:r>
            <w:r>
              <w:rPr>
                <w:rFonts w:hint="eastAsia" w:ascii="Times New Roman" w:hAnsi="Times New Roman" w:eastAsia="宋体"/>
                <w:sz w:val="21"/>
                <w:szCs w:val="21"/>
                <w:highlight w:val="none"/>
              </w:rPr>
              <w:t>应急响应，组织开展防雷措施和抢险救灾工作。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0" w:hRule="exact"/>
          <w:tblHeader/>
          <w:jc w:val="center"/>
        </w:trPr>
        <w:tc>
          <w:tcPr>
            <w:tcW w:w="2430"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区委宣传部（区</w:t>
            </w:r>
            <w:r>
              <w:rPr>
                <w:rFonts w:hint="eastAsia" w:ascii="Times New Roman" w:hAnsi="Times New Roman" w:eastAsia="宋体"/>
                <w:b/>
                <w:sz w:val="21"/>
                <w:szCs w:val="21"/>
              </w:rPr>
              <w:t>文化广电旅游体育局</w:t>
            </w:r>
            <w:r>
              <w:rPr>
                <w:rFonts w:hint="eastAsia" w:ascii="Times New Roman" w:hAnsi="Times New Roman" w:eastAsia="宋体"/>
                <w:b/>
                <w:sz w:val="21"/>
                <w:szCs w:val="21"/>
                <w:lang w:eastAsia="zh-CN"/>
              </w:rPr>
              <w:t>）</w:t>
            </w:r>
          </w:p>
        </w:tc>
        <w:tc>
          <w:tcPr>
            <w:tcW w:w="6723" w:type="dxa"/>
            <w:tcBorders>
              <w:top w:val="single" w:color="auto" w:sz="4" w:space="0"/>
              <w:left w:val="single" w:color="auto" w:sz="4" w:space="0"/>
              <w:right w:val="single" w:color="auto" w:sz="4" w:space="0"/>
            </w:tcBorders>
            <w:vAlign w:val="center"/>
          </w:tcPr>
          <w:p>
            <w:pPr>
              <w:spacing w:line="300" w:lineRule="exact"/>
              <w:ind w:firstLine="210" w:firstLineChars="100"/>
              <w:rPr>
                <w:rFonts w:hint="eastAsia" w:ascii="Times New Roman" w:hAnsi="Times New Roman" w:eastAsia="宋体"/>
                <w:sz w:val="21"/>
                <w:szCs w:val="21"/>
                <w:lang w:eastAsia="zh-CN"/>
              </w:rPr>
            </w:pPr>
            <w:r>
              <w:rPr>
                <w:rFonts w:hint="eastAsia" w:ascii="Times New Roman" w:hAnsi="Times New Roman" w:eastAsia="宋体"/>
                <w:sz w:val="21"/>
                <w:szCs w:val="21"/>
              </w:rPr>
              <w:t>加强值班，根据《深圳市气象灾害预警信号发布规定》相关灾害预警信号相关防御措施，提醒市民做好防御准备</w:t>
            </w:r>
            <w:r>
              <w:rPr>
                <w:rFonts w:hint="eastAsia" w:ascii="Times New Roman" w:hAnsi="Times New Roman" w:eastAsia="宋体"/>
                <w:sz w:val="21"/>
                <w:szCs w:val="21"/>
                <w:lang w:eastAsia="zh-CN"/>
              </w:rPr>
              <w:t>；</w:t>
            </w:r>
            <w:r>
              <w:rPr>
                <w:rFonts w:hint="eastAsia" w:ascii="Times New Roman" w:hAnsi="Times New Roman" w:eastAsia="宋体"/>
                <w:sz w:val="21"/>
                <w:szCs w:val="21"/>
                <w:lang w:bidi="ar"/>
              </w:rPr>
              <w:t>加强对所辖A级旅游景区、星级酒店</w:t>
            </w:r>
            <w:r>
              <w:rPr>
                <w:rFonts w:hint="eastAsia" w:ascii="Times New Roman" w:hAnsi="Times New Roman" w:eastAsia="宋体"/>
                <w:sz w:val="21"/>
                <w:szCs w:val="21"/>
                <w:lang w:eastAsia="zh-CN" w:bidi="ar"/>
              </w:rPr>
              <w:t>等场所的</w:t>
            </w:r>
            <w:r>
              <w:rPr>
                <w:rFonts w:hint="eastAsia" w:ascii="Times New Roman" w:hAnsi="Times New Roman" w:eastAsia="宋体"/>
                <w:sz w:val="21"/>
                <w:szCs w:val="21"/>
                <w:lang w:bidi="ar"/>
              </w:rPr>
              <w:t>监管，</w:t>
            </w:r>
            <w:r>
              <w:rPr>
                <w:rFonts w:hint="eastAsia" w:ascii="Times New Roman" w:hAnsi="Times New Roman" w:eastAsia="宋体"/>
                <w:sz w:val="21"/>
                <w:szCs w:val="21"/>
                <w:lang w:eastAsia="zh-CN" w:bidi="ar"/>
              </w:rPr>
              <w:t>督促相关场所</w:t>
            </w:r>
            <w:r>
              <w:rPr>
                <w:rFonts w:hint="eastAsia" w:ascii="Times New Roman" w:hAnsi="Times New Roman" w:eastAsia="宋体"/>
                <w:sz w:val="21"/>
                <w:szCs w:val="21"/>
                <w:lang w:bidi="ar"/>
              </w:rPr>
              <w:t>采取避险措施，视灾害情况建议户外旅游项目暂时停止开放</w:t>
            </w:r>
            <w:r>
              <w:rPr>
                <w:rFonts w:hint="eastAsia" w:ascii="Times New Roman" w:hAnsi="Times New Roman" w:eastAsia="宋体"/>
                <w:sz w:val="21"/>
                <w:szCs w:val="21"/>
                <w:lang w:eastAsia="zh-CN"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1"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教育局</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Times New Roman" w:hAnsi="Times New Roman" w:eastAsia="宋体"/>
                <w:sz w:val="21"/>
                <w:szCs w:val="21"/>
              </w:rPr>
            </w:pPr>
            <w:r>
              <w:rPr>
                <w:rFonts w:hint="eastAsia" w:ascii="Times New Roman" w:hAnsi="Times New Roman" w:eastAsia="宋体"/>
                <w:sz w:val="21"/>
                <w:szCs w:val="21"/>
              </w:rPr>
              <w:t>指导、督促学校（中小学校、幼儿园、托儿所）做好防御工作，视灾害情况及时停止户外教学活动。提示和督促学校检查雷电灾害安全隐患</w:t>
            </w:r>
            <w:r>
              <w:rPr>
                <w:rFonts w:hint="eastAsia" w:ascii="Times New Roman" w:hAnsi="Times New Roman" w:eastAsia="宋体"/>
                <w:sz w:val="21"/>
                <w:szCs w:val="21"/>
                <w:lang w:eastAsia="zh-CN"/>
              </w:rPr>
              <w:t>，视情</w:t>
            </w:r>
            <w:r>
              <w:rPr>
                <w:rFonts w:hint="eastAsia" w:ascii="Times New Roman" w:hAnsi="Times New Roman" w:eastAsia="宋体"/>
                <w:sz w:val="21"/>
                <w:szCs w:val="21"/>
              </w:rPr>
              <w:t>暂停室外教学活动</w:t>
            </w:r>
            <w:r>
              <w:rPr>
                <w:rFonts w:hint="eastAsia" w:ascii="Times New Roman" w:hAnsi="Times New Roman" w:eastAsia="宋体"/>
                <w:sz w:val="21"/>
                <w:szCs w:val="21"/>
                <w:lang w:eastAsia="zh-CN"/>
              </w:rPr>
              <w:t>，</w:t>
            </w:r>
            <w:r>
              <w:rPr>
                <w:rFonts w:hint="eastAsia" w:ascii="Times New Roman" w:hAnsi="Times New Roman" w:eastAsia="宋体"/>
                <w:sz w:val="21"/>
                <w:szCs w:val="21"/>
              </w:rPr>
              <w:t>做好在校学生（含校车上、寄宿）的安全保护。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75"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区住房和建设</w:t>
            </w:r>
            <w:r>
              <w:rPr>
                <w:rFonts w:hint="eastAsia" w:ascii="Times New Roman" w:hAnsi="Times New Roman" w:eastAsia="宋体"/>
                <w:b/>
                <w:sz w:val="21"/>
                <w:szCs w:val="21"/>
              </w:rPr>
              <w:t>局</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Times New Roman" w:hAnsi="Times New Roman" w:eastAsia="宋体"/>
                <w:sz w:val="21"/>
                <w:szCs w:val="21"/>
              </w:rPr>
            </w:pPr>
            <w:r>
              <w:rPr>
                <w:rFonts w:hint="eastAsia" w:ascii="Times New Roman" w:hAnsi="Times New Roman" w:eastAsia="宋体"/>
                <w:sz w:val="21"/>
                <w:szCs w:val="21"/>
              </w:rPr>
              <w:t>视灾害情况提醒、敦促建筑施工单位暂停户外作业，督促物业服务企业做好物业管理区域内公共区域的雷电灾害防御工作，提醒居民尽量减少户外活动和采</w:t>
            </w:r>
            <w:r>
              <w:rPr>
                <w:rFonts w:ascii="Times New Roman" w:hAnsi="Times New Roman" w:eastAsia="宋体"/>
                <w:sz w:val="21"/>
                <w:szCs w:val="21"/>
              </w:rPr>
              <w:t>取适当防护措施，减少使用电器</w:t>
            </w:r>
            <w:r>
              <w:rPr>
                <w:rFonts w:hint="eastAsia"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5"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应急管理局</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hint="eastAsia" w:ascii="Times New Roman" w:hAnsi="Times New Roman" w:eastAsia="宋体"/>
                <w:sz w:val="21"/>
                <w:szCs w:val="21"/>
              </w:rPr>
            </w:pPr>
            <w:r>
              <w:rPr>
                <w:rFonts w:hint="eastAsia" w:ascii="Times New Roman" w:hAnsi="Times New Roman" w:eastAsia="宋体"/>
                <w:sz w:val="21"/>
                <w:szCs w:val="21"/>
              </w:rPr>
              <w:t>指导、督促易燃易爆、危险化学品企业做好雷电灾害防御工作，协调处置雷电灾害</w:t>
            </w:r>
            <w:r>
              <w:rPr>
                <w:rFonts w:hint="eastAsia" w:ascii="Times New Roman" w:hAnsi="Times New Roman" w:eastAsia="宋体"/>
                <w:sz w:val="21"/>
                <w:szCs w:val="21"/>
                <w:lang w:eastAsia="zh-CN"/>
              </w:rPr>
              <w:t>引发的</w:t>
            </w:r>
            <w:r>
              <w:rPr>
                <w:rFonts w:hint="eastAsia" w:ascii="Times New Roman" w:hAnsi="Times New Roman" w:eastAsia="宋体"/>
                <w:sz w:val="21"/>
                <w:szCs w:val="21"/>
              </w:rPr>
              <w:t>突发事件。指导预防雷电引发的安全生产事故。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1"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rPr>
              <w:t>市交通运输局</w:t>
            </w:r>
            <w:r>
              <w:rPr>
                <w:rFonts w:hint="eastAsia" w:ascii="Times New Roman" w:hAnsi="Times New Roman" w:eastAsia="宋体"/>
                <w:b/>
                <w:sz w:val="21"/>
                <w:szCs w:val="21"/>
                <w:lang w:val="en-US" w:eastAsia="zh-CN"/>
              </w:rPr>
              <w:t>坪山</w:t>
            </w:r>
            <w:r>
              <w:rPr>
                <w:rFonts w:hint="eastAsia" w:ascii="Times New Roman" w:hAnsi="Times New Roman" w:eastAsia="宋体"/>
                <w:b/>
                <w:sz w:val="21"/>
                <w:szCs w:val="21"/>
                <w:lang w:eastAsia="zh-CN"/>
              </w:rPr>
              <w:t>管理局</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Times New Roman" w:hAnsi="Times New Roman" w:eastAsia="宋体"/>
                <w:sz w:val="21"/>
                <w:szCs w:val="21"/>
              </w:rPr>
            </w:pPr>
            <w:r>
              <w:rPr>
                <w:rFonts w:hint="eastAsia" w:ascii="Times New Roman" w:hAnsi="Times New Roman" w:eastAsia="宋体"/>
                <w:sz w:val="21"/>
                <w:szCs w:val="21"/>
                <w:lang w:eastAsia="zh-CN"/>
              </w:rPr>
              <w:t>加强值班</w:t>
            </w:r>
            <w:r>
              <w:rPr>
                <w:rFonts w:hint="eastAsia" w:ascii="Times New Roman" w:hAnsi="Times New Roman" w:eastAsia="宋体"/>
                <w:sz w:val="21"/>
                <w:szCs w:val="21"/>
              </w:rPr>
              <w:t>，妥善安置、疏散滞留乘客。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9" w:hRule="exact"/>
          <w:tblHeader/>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val="en-US" w:eastAsia="zh-CN"/>
              </w:rPr>
              <w:t>坪山</w:t>
            </w:r>
            <w:r>
              <w:rPr>
                <w:rFonts w:hint="eastAsia" w:ascii="Times New Roman" w:hAnsi="Times New Roman" w:eastAsia="宋体"/>
                <w:b/>
                <w:sz w:val="21"/>
                <w:szCs w:val="21"/>
              </w:rPr>
              <w:t>供电局</w:t>
            </w:r>
          </w:p>
        </w:tc>
        <w:tc>
          <w:tcPr>
            <w:tcW w:w="672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Times New Roman" w:hAnsi="Times New Roman" w:eastAsia="宋体"/>
                <w:sz w:val="21"/>
                <w:szCs w:val="21"/>
              </w:rPr>
            </w:pPr>
            <w:r>
              <w:rPr>
                <w:rFonts w:hint="eastAsia" w:ascii="Times New Roman" w:hAnsi="Times New Roman" w:eastAsia="宋体"/>
                <w:sz w:val="21"/>
                <w:szCs w:val="21"/>
              </w:rPr>
              <w:t>加强电力设施检查和电网运营监控，及时进行故障排查。</w:t>
            </w:r>
          </w:p>
        </w:tc>
      </w:tr>
    </w:tbl>
    <w:p>
      <w:pPr>
        <w:spacing w:beforeLines="0" w:afterLines="0" w:line="540" w:lineRule="exact"/>
        <w:ind w:left="641" w:firstLine="0" w:firstLineChars="0"/>
        <w:jc w:val="both"/>
        <w:outlineLvl w:val="9"/>
        <w:rPr>
          <w:rFonts w:hint="eastAsia" w:ascii="楷体_GB2312" w:hAnsi="楷体_GB2312" w:eastAsia="楷体_GB2312" w:cs="楷体_GB2312"/>
          <w:bCs/>
          <w:szCs w:val="44"/>
          <w:lang w:eastAsia="zh-CN" w:bidi="ar"/>
        </w:rPr>
      </w:pPr>
      <w:r>
        <w:rPr>
          <w:rFonts w:hint="eastAsia"/>
        </w:rPr>
        <w:br w:type="page"/>
      </w:r>
      <w:r>
        <w:rPr>
          <w:rFonts w:hint="eastAsia" w:ascii="楷体_GB2312" w:hAnsi="楷体_GB2312" w:eastAsia="楷体_GB2312" w:cs="楷体_GB2312"/>
          <w:bCs/>
          <w:szCs w:val="44"/>
          <w:lang w:eastAsia="zh-CN" w:bidi="ar"/>
        </w:rPr>
        <w:t>四、冰雹灾害应急响应措施</w:t>
      </w:r>
    </w:p>
    <w:tbl>
      <w:tblPr>
        <w:tblStyle w:val="14"/>
        <w:tblW w:w="91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75"/>
        <w:gridCol w:w="66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0" w:hRule="atLeast"/>
          <w:tblHeader/>
          <w:jc w:val="center"/>
        </w:trPr>
        <w:tc>
          <w:tcPr>
            <w:tcW w:w="2575" w:type="dxa"/>
            <w:tcBorders>
              <w:bottom w:val="single" w:color="auto" w:sz="4" w:space="0"/>
            </w:tcBorders>
            <w:tcMar>
              <w:top w:w="0" w:type="dxa"/>
              <w:left w:w="108" w:type="dxa"/>
              <w:bottom w:w="0" w:type="dxa"/>
              <w:right w:w="108" w:type="dxa"/>
            </w:tcMar>
            <w:vAlign w:val="center"/>
          </w:tcPr>
          <w:p>
            <w:pPr>
              <w:spacing w:line="300" w:lineRule="exact"/>
              <w:ind w:firstLine="0" w:firstLineChars="0"/>
              <w:jc w:val="center"/>
              <w:rPr>
                <w:rFonts w:ascii="Times New Roman" w:hAnsi="Times New Roman" w:eastAsia="宋体" w:cs="宋体"/>
                <w:b/>
                <w:bCs/>
                <w:kern w:val="0"/>
                <w:sz w:val="22"/>
                <w:szCs w:val="32"/>
                <w:lang w:bidi="ar"/>
              </w:rPr>
            </w:pPr>
            <w:r>
              <w:rPr>
                <w:rFonts w:hint="eastAsia" w:ascii="Times New Roman" w:hAnsi="Times New Roman" w:eastAsia="宋体" w:cs="宋体"/>
                <w:b/>
                <w:bCs/>
                <w:kern w:val="0"/>
                <w:sz w:val="22"/>
                <w:szCs w:val="32"/>
                <w:lang w:bidi="ar"/>
              </w:rPr>
              <w:t>成员单位</w:t>
            </w:r>
          </w:p>
        </w:tc>
        <w:tc>
          <w:tcPr>
            <w:tcW w:w="6615" w:type="dxa"/>
            <w:tcBorders>
              <w:bottom w:val="single" w:color="auto" w:sz="4" w:space="0"/>
            </w:tcBorders>
            <w:vAlign w:val="center"/>
          </w:tcPr>
          <w:p>
            <w:pPr>
              <w:spacing w:line="300" w:lineRule="exact"/>
              <w:ind w:firstLine="0" w:firstLineChars="0"/>
              <w:jc w:val="center"/>
              <w:rPr>
                <w:rFonts w:ascii="Times New Roman" w:hAnsi="Times New Roman" w:eastAsia="宋体" w:cs="宋体"/>
                <w:b/>
                <w:bCs/>
                <w:kern w:val="0"/>
                <w:sz w:val="22"/>
                <w:szCs w:val="32"/>
                <w:lang w:bidi="ar"/>
              </w:rPr>
            </w:pPr>
            <w:r>
              <w:rPr>
                <w:rFonts w:hint="eastAsia" w:ascii="Times New Roman" w:hAnsi="Times New Roman" w:eastAsia="宋体" w:cs="宋体"/>
                <w:b/>
                <w:bCs/>
                <w:kern w:val="0"/>
                <w:sz w:val="22"/>
                <w:szCs w:val="32"/>
                <w:lang w:bidi="ar"/>
              </w:rPr>
              <w:t>冰雹关注</w:t>
            </w:r>
            <w:r>
              <w:rPr>
                <w:rFonts w:ascii="Times New Roman" w:hAnsi="Times New Roman" w:eastAsia="宋体" w:cs="宋体"/>
                <w:b/>
                <w:bCs/>
                <w:kern w:val="0"/>
                <w:sz w:val="22"/>
                <w:szCs w:val="32"/>
                <w:lang w:bidi="ar"/>
              </w:rPr>
              <w:t>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6" w:hRule="atLeast"/>
          <w:tblHeader/>
          <w:jc w:val="center"/>
        </w:trPr>
        <w:tc>
          <w:tcPr>
            <w:tcW w:w="2575"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区委宣传部（区</w:t>
            </w:r>
            <w:r>
              <w:rPr>
                <w:rFonts w:hint="eastAsia" w:ascii="Times New Roman" w:hAnsi="Times New Roman" w:eastAsia="宋体"/>
                <w:b/>
                <w:sz w:val="21"/>
                <w:szCs w:val="21"/>
              </w:rPr>
              <w:t>文化广电旅游体育局</w:t>
            </w:r>
            <w:r>
              <w:rPr>
                <w:rFonts w:hint="eastAsia" w:ascii="Times New Roman" w:hAnsi="Times New Roman" w:eastAsia="宋体"/>
                <w:b/>
                <w:sz w:val="21"/>
                <w:szCs w:val="21"/>
                <w:lang w:eastAsia="zh-CN"/>
              </w:rPr>
              <w:t>）</w:t>
            </w:r>
          </w:p>
        </w:tc>
        <w:tc>
          <w:tcPr>
            <w:tcW w:w="6615" w:type="dxa"/>
            <w:tcBorders>
              <w:top w:val="single" w:color="auto" w:sz="4" w:space="0"/>
              <w:left w:val="single" w:color="auto" w:sz="4" w:space="0"/>
              <w:right w:val="single" w:color="auto" w:sz="4" w:space="0"/>
            </w:tcBorders>
            <w:vAlign w:val="center"/>
          </w:tcPr>
          <w:p>
            <w:pPr>
              <w:spacing w:line="300" w:lineRule="exact"/>
              <w:ind w:firstLine="210" w:firstLineChars="100"/>
              <w:jc w:val="both"/>
              <w:rPr>
                <w:rFonts w:ascii="Times New Roman" w:hAnsi="Times New Roman" w:eastAsia="宋体"/>
                <w:sz w:val="21"/>
                <w:szCs w:val="21"/>
              </w:rPr>
            </w:pPr>
            <w:r>
              <w:rPr>
                <w:rFonts w:hint="eastAsia" w:ascii="Times New Roman" w:hAnsi="Times New Roman" w:eastAsia="宋体"/>
                <w:sz w:val="21"/>
                <w:szCs w:val="21"/>
              </w:rPr>
              <w:t>加强值班，根据《深圳市气象灾害预警信号发布规定》相关灾害预警信号相关防御措施，提醒市民做好防御准备。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tblHeader/>
          <w:jc w:val="center"/>
        </w:trPr>
        <w:tc>
          <w:tcPr>
            <w:tcW w:w="25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教育局</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both"/>
              <w:rPr>
                <w:rFonts w:ascii="Times New Roman" w:hAnsi="Times New Roman" w:eastAsia="宋体"/>
                <w:sz w:val="21"/>
                <w:szCs w:val="21"/>
              </w:rPr>
            </w:pPr>
            <w:r>
              <w:rPr>
                <w:rFonts w:hint="eastAsia" w:ascii="Times New Roman" w:hAnsi="Times New Roman" w:eastAsia="宋体"/>
                <w:sz w:val="21"/>
                <w:szCs w:val="21"/>
              </w:rPr>
              <w:t>指导、督促学校做好防御工作，视灾害情况停止户外教学活动。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5" w:hRule="atLeast"/>
          <w:tblHeader/>
          <w:jc w:val="center"/>
        </w:trPr>
        <w:tc>
          <w:tcPr>
            <w:tcW w:w="25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b/>
                <w:sz w:val="21"/>
                <w:szCs w:val="21"/>
                <w:lang w:eastAsia="zh-CN"/>
              </w:rPr>
              <w:t>区住房和建设</w:t>
            </w:r>
            <w:r>
              <w:rPr>
                <w:rFonts w:hint="eastAsia" w:ascii="Times New Roman" w:hAnsi="Times New Roman" w:eastAsia="宋体"/>
                <w:b/>
                <w:sz w:val="21"/>
                <w:szCs w:val="21"/>
              </w:rPr>
              <w:t>局</w:t>
            </w:r>
          </w:p>
          <w:p>
            <w:pPr>
              <w:widowControl/>
              <w:spacing w:line="300" w:lineRule="exact"/>
              <w:ind w:firstLine="0" w:firstLineChars="0"/>
              <w:jc w:val="cente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水务局</w:t>
            </w:r>
          </w:p>
          <w:p>
            <w:pPr>
              <w:widowControl/>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建筑工务署</w:t>
            </w:r>
          </w:p>
          <w:p>
            <w:pPr>
              <w:widowControl/>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b/>
                <w:sz w:val="21"/>
                <w:szCs w:val="21"/>
              </w:rPr>
              <w:t>市交通运输局</w:t>
            </w:r>
            <w:r>
              <w:rPr>
                <w:rFonts w:hint="eastAsia" w:ascii="Times New Roman" w:hAnsi="Times New Roman" w:eastAsia="宋体"/>
                <w:b/>
                <w:sz w:val="21"/>
                <w:szCs w:val="21"/>
                <w:lang w:val="en-US" w:eastAsia="zh-CN"/>
              </w:rPr>
              <w:t>坪山</w:t>
            </w:r>
            <w:r>
              <w:rPr>
                <w:rFonts w:hint="eastAsia" w:ascii="Times New Roman" w:hAnsi="Times New Roman" w:eastAsia="宋体"/>
                <w:b/>
                <w:sz w:val="21"/>
                <w:szCs w:val="21"/>
                <w:lang w:eastAsia="zh-CN"/>
              </w:rPr>
              <w:t>管理局</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both"/>
              <w:rPr>
                <w:rFonts w:ascii="Times New Roman" w:hAnsi="Times New Roman" w:eastAsia="宋体"/>
                <w:sz w:val="21"/>
                <w:szCs w:val="21"/>
              </w:rPr>
            </w:pPr>
            <w:r>
              <w:rPr>
                <w:rFonts w:hint="eastAsia" w:ascii="Times New Roman" w:hAnsi="Times New Roman" w:eastAsia="宋体"/>
                <w:sz w:val="21"/>
                <w:szCs w:val="21"/>
              </w:rPr>
              <w:t>视灾害情况提醒、督促设施工单位暂停户外作业。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tblHeader/>
          <w:jc w:val="center"/>
        </w:trPr>
        <w:tc>
          <w:tcPr>
            <w:tcW w:w="25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rPr>
              <w:t>应急管理局</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both"/>
              <w:rPr>
                <w:rFonts w:hint="eastAsia" w:ascii="Times New Roman" w:hAnsi="Times New Roman" w:eastAsia="宋体"/>
                <w:sz w:val="21"/>
                <w:szCs w:val="21"/>
              </w:rPr>
            </w:pPr>
            <w:r>
              <w:rPr>
                <w:rFonts w:hint="eastAsia" w:ascii="Times New Roman" w:hAnsi="Times New Roman" w:eastAsia="宋体"/>
                <w:sz w:val="21"/>
                <w:szCs w:val="21"/>
              </w:rPr>
              <w:t>协调</w:t>
            </w:r>
            <w:r>
              <w:rPr>
                <w:rFonts w:hint="eastAsia" w:ascii="Times New Roman" w:hAnsi="Times New Roman" w:eastAsia="宋体"/>
                <w:sz w:val="21"/>
                <w:szCs w:val="21"/>
                <w:lang w:eastAsia="zh-CN"/>
              </w:rPr>
              <w:t>、</w:t>
            </w:r>
            <w:r>
              <w:rPr>
                <w:rFonts w:hint="eastAsia" w:ascii="Times New Roman" w:hAnsi="Times New Roman" w:eastAsia="宋体"/>
                <w:sz w:val="21"/>
                <w:szCs w:val="21"/>
              </w:rPr>
              <w:t>指导</w:t>
            </w:r>
            <w:r>
              <w:rPr>
                <w:rFonts w:hint="eastAsia" w:ascii="Times New Roman" w:hAnsi="Times New Roman" w:eastAsia="宋体"/>
                <w:sz w:val="21"/>
                <w:szCs w:val="21"/>
                <w:lang w:eastAsia="zh-CN"/>
              </w:rPr>
              <w:t>相关企业</w:t>
            </w:r>
            <w:r>
              <w:rPr>
                <w:rFonts w:hint="eastAsia" w:ascii="Times New Roman" w:hAnsi="Times New Roman" w:eastAsia="宋体"/>
                <w:sz w:val="21"/>
                <w:szCs w:val="21"/>
              </w:rPr>
              <w:t>预防冰雹引发的安全生产事故。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7" w:hRule="atLeast"/>
          <w:tblHeader/>
          <w:jc w:val="center"/>
        </w:trPr>
        <w:tc>
          <w:tcPr>
            <w:tcW w:w="25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eastAsia="zh-CN"/>
              </w:rPr>
              <w:t>区</w:t>
            </w:r>
            <w:r>
              <w:rPr>
                <w:rFonts w:hint="eastAsia" w:ascii="Times New Roman" w:hAnsi="Times New Roman" w:eastAsia="宋体"/>
                <w:b/>
                <w:sz w:val="21"/>
                <w:szCs w:val="21"/>
                <w:lang w:val="en-US" w:eastAsia="zh-CN"/>
              </w:rPr>
              <w:t>城市管理</w:t>
            </w:r>
            <w:r>
              <w:rPr>
                <w:rFonts w:hint="eastAsia" w:ascii="Times New Roman" w:hAnsi="Times New Roman" w:eastAsia="宋体"/>
                <w:b/>
                <w:sz w:val="21"/>
                <w:szCs w:val="21"/>
              </w:rPr>
              <w:t>和综合执法局</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both"/>
              <w:rPr>
                <w:rFonts w:hint="eastAsia" w:ascii="Times New Roman" w:hAnsi="Times New Roman" w:eastAsia="宋体"/>
                <w:sz w:val="21"/>
                <w:szCs w:val="21"/>
              </w:rPr>
            </w:pPr>
            <w:r>
              <w:rPr>
                <w:rFonts w:hint="eastAsia" w:ascii="Times New Roman" w:hAnsi="Times New Roman" w:eastAsia="宋体"/>
                <w:sz w:val="21"/>
                <w:szCs w:val="21"/>
              </w:rPr>
              <w:t>停止户外作业和高处作业，必要时切断低洼易涝地段室外用电设施电源。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tblHeader/>
          <w:jc w:val="center"/>
        </w:trPr>
        <w:tc>
          <w:tcPr>
            <w:tcW w:w="25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center"/>
              <w:rPr>
                <w:rFonts w:ascii="Times New Roman" w:hAnsi="Times New Roman" w:eastAsia="宋体"/>
                <w:b/>
                <w:sz w:val="21"/>
                <w:szCs w:val="21"/>
              </w:rPr>
            </w:pPr>
            <w:r>
              <w:rPr>
                <w:rFonts w:hint="eastAsia" w:ascii="Times New Roman" w:hAnsi="Times New Roman" w:eastAsia="宋体"/>
                <w:b/>
                <w:sz w:val="21"/>
                <w:szCs w:val="21"/>
                <w:lang w:val="en-US" w:eastAsia="zh-CN"/>
              </w:rPr>
              <w:t>坪山</w:t>
            </w:r>
            <w:r>
              <w:rPr>
                <w:rFonts w:hint="eastAsia" w:ascii="Times New Roman" w:hAnsi="Times New Roman" w:eastAsia="宋体"/>
                <w:b/>
                <w:sz w:val="21"/>
                <w:szCs w:val="21"/>
              </w:rPr>
              <w:t>供电局</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both"/>
              <w:rPr>
                <w:rFonts w:ascii="Times New Roman" w:hAnsi="Times New Roman" w:eastAsia="宋体"/>
                <w:sz w:val="21"/>
                <w:szCs w:val="21"/>
              </w:rPr>
            </w:pPr>
            <w:r>
              <w:rPr>
                <w:rFonts w:hint="eastAsia" w:ascii="Times New Roman" w:hAnsi="Times New Roman" w:eastAsia="宋体"/>
                <w:sz w:val="21"/>
                <w:szCs w:val="21"/>
              </w:rPr>
              <w:t>加强电力设施检查和电网运营监控，及时进行故障排查。</w:t>
            </w:r>
          </w:p>
        </w:tc>
      </w:tr>
    </w:tbl>
    <w:p>
      <w:pPr>
        <w:pStyle w:val="18"/>
        <w:spacing w:beforeLines="0" w:afterLines="0"/>
        <w:ind w:left="0" w:firstLine="0" w:firstLineChars="0"/>
        <w:jc w:val="both"/>
        <w:outlineLvl w:val="9"/>
        <w:rPr>
          <w:rFonts w:hint="eastAsia" w:ascii="楷体_GB2312" w:hAnsi="楷体_GB2312" w:eastAsia="楷体_GB2312" w:cs="楷体_GB2312"/>
          <w:bCs/>
          <w:szCs w:val="44"/>
          <w:lang w:eastAsia="zh-CN" w:bidi="ar"/>
        </w:rPr>
      </w:pPr>
    </w:p>
    <w:p>
      <w:pPr>
        <w:pStyle w:val="18"/>
        <w:spacing w:beforeLines="0" w:afterLines="0"/>
        <w:ind w:left="641" w:firstLine="0" w:firstLineChars="0"/>
        <w:jc w:val="both"/>
        <w:outlineLvl w:val="9"/>
        <w:rPr>
          <w:rFonts w:hint="eastAsia" w:ascii="楷体_GB2312" w:hAnsi="楷体_GB2312" w:eastAsia="楷体_GB2312" w:cs="楷体_GB2312"/>
        </w:rPr>
      </w:pPr>
      <w:r>
        <w:rPr>
          <w:rFonts w:hint="eastAsia" w:ascii="楷体_GB2312" w:hAnsi="楷体_GB2312" w:eastAsia="楷体_GB2312" w:cs="楷体_GB2312"/>
          <w:bCs/>
          <w:szCs w:val="44"/>
          <w:lang w:eastAsia="zh-CN" w:bidi="ar"/>
        </w:rPr>
        <w:t>五</w:t>
      </w:r>
      <w:r>
        <w:rPr>
          <w:rFonts w:hint="eastAsia" w:ascii="楷体_GB2312" w:hAnsi="楷体_GB2312" w:eastAsia="楷体_GB2312" w:cs="楷体_GB2312"/>
          <w:bCs/>
          <w:szCs w:val="44"/>
          <w:lang w:bidi="ar"/>
        </w:rPr>
        <w:t>、</w:t>
      </w:r>
      <w:r>
        <w:rPr>
          <w:rFonts w:hint="eastAsia" w:ascii="楷体_GB2312" w:hAnsi="楷体_GB2312" w:eastAsia="楷体_GB2312" w:cs="楷体_GB2312"/>
        </w:rPr>
        <w:t>高温灾害应急响应措施</w:t>
      </w:r>
      <w:bookmarkEnd w:id="1406"/>
      <w:bookmarkEnd w:id="1407"/>
      <w:bookmarkEnd w:id="1408"/>
      <w:bookmarkEnd w:id="1409"/>
      <w:bookmarkEnd w:id="1410"/>
      <w:bookmarkEnd w:id="1411"/>
      <w:bookmarkEnd w:id="1412"/>
      <w:bookmarkEnd w:id="1413"/>
      <w:bookmarkEnd w:id="1414"/>
    </w:p>
    <w:tbl>
      <w:tblPr>
        <w:tblStyle w:val="14"/>
        <w:tblW w:w="89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67"/>
        <w:gridCol w:w="2476"/>
        <w:gridCol w:w="2671"/>
        <w:gridCol w:w="22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tblHeader/>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成员单位</w:t>
            </w:r>
          </w:p>
        </w:tc>
        <w:tc>
          <w:tcPr>
            <w:tcW w:w="2476"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关注级应急响应</w:t>
            </w:r>
          </w:p>
        </w:tc>
        <w:tc>
          <w:tcPr>
            <w:tcW w:w="267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Ⅳ级应急响应</w:t>
            </w:r>
          </w:p>
        </w:tc>
        <w:tc>
          <w:tcPr>
            <w:tcW w:w="2228"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Ⅲ</w:t>
            </w:r>
            <w:r>
              <w:rPr>
                <w:rFonts w:ascii="Times New Roman" w:hAnsi="Times New Roman" w:eastAsia="宋体" w:cs="宋体"/>
                <w:b/>
                <w:bCs/>
                <w:kern w:val="0"/>
                <w:sz w:val="22"/>
              </w:rPr>
              <w:t>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各</w:t>
            </w:r>
            <w:r>
              <w:rPr>
                <w:rFonts w:hint="eastAsia" w:ascii="Times New Roman" w:hAnsi="Times New Roman" w:eastAsia="宋体" w:cs="宋体"/>
                <w:b/>
                <w:bCs/>
                <w:kern w:val="0"/>
                <w:sz w:val="22"/>
                <w:lang w:eastAsia="zh-CN"/>
              </w:rPr>
              <w:t>街道</w:t>
            </w:r>
          </w:p>
        </w:tc>
        <w:tc>
          <w:tcPr>
            <w:tcW w:w="7375"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kern w:val="0"/>
                <w:sz w:val="21"/>
              </w:rPr>
              <w:t>密切关注</w:t>
            </w:r>
            <w:r>
              <w:rPr>
                <w:rFonts w:hint="eastAsia" w:ascii="Times New Roman" w:hAnsi="Times New Roman" w:eastAsia="宋体" w:cs="宋体"/>
                <w:bCs/>
                <w:kern w:val="0"/>
                <w:sz w:val="21"/>
                <w:lang w:eastAsia="zh-CN"/>
              </w:rPr>
              <w:t>天气动态</w:t>
            </w:r>
            <w:r>
              <w:rPr>
                <w:rFonts w:hint="eastAsia" w:ascii="Times New Roman" w:hAnsi="Times New Roman" w:eastAsia="宋体" w:cs="宋体"/>
                <w:bCs/>
                <w:kern w:val="0"/>
                <w:sz w:val="21"/>
              </w:rPr>
              <w:t>，根据气象灾害预警和辖区险情灾情，启动本</w:t>
            </w:r>
            <w:r>
              <w:rPr>
                <w:rFonts w:hint="eastAsia" w:ascii="Times New Roman" w:hAnsi="Times New Roman" w:eastAsia="宋体" w:cs="宋体"/>
                <w:bCs/>
                <w:kern w:val="0"/>
                <w:sz w:val="21"/>
                <w:lang w:eastAsia="zh-CN"/>
              </w:rPr>
              <w:t>辖区</w:t>
            </w:r>
            <w:r>
              <w:rPr>
                <w:rFonts w:hint="eastAsia" w:ascii="Times New Roman" w:hAnsi="Times New Roman" w:eastAsia="宋体" w:cs="宋体"/>
                <w:bCs/>
                <w:kern w:val="0"/>
                <w:sz w:val="21"/>
              </w:rPr>
              <w:t>应急响应，组织开展本行政区域预防高温措施和抢险救灾工作。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lang w:eastAsia="zh-CN"/>
              </w:rPr>
            </w:pPr>
            <w:r>
              <w:rPr>
                <w:rFonts w:hint="eastAsia" w:ascii="Times New Roman" w:hAnsi="Times New Roman" w:eastAsia="宋体" w:cs="宋体"/>
                <w:b/>
                <w:bCs/>
                <w:kern w:val="0"/>
                <w:sz w:val="22"/>
                <w:lang w:eastAsia="zh-CN"/>
              </w:rPr>
              <w:t>区委宣传部（区</w:t>
            </w:r>
            <w:r>
              <w:rPr>
                <w:rFonts w:hint="eastAsia" w:ascii="Times New Roman" w:hAnsi="Times New Roman" w:eastAsia="宋体" w:cs="宋体"/>
                <w:b/>
                <w:bCs/>
                <w:kern w:val="0"/>
                <w:sz w:val="22"/>
              </w:rPr>
              <w:t>文化广电旅游体育局</w:t>
            </w:r>
            <w:r>
              <w:rPr>
                <w:rFonts w:hint="eastAsia" w:ascii="Times New Roman" w:hAnsi="Times New Roman" w:eastAsia="宋体" w:cs="宋体"/>
                <w:b/>
                <w:bCs/>
                <w:kern w:val="0"/>
                <w:sz w:val="22"/>
                <w:lang w:eastAsia="zh-CN"/>
              </w:rPr>
              <w:t>）</w:t>
            </w:r>
          </w:p>
        </w:tc>
        <w:tc>
          <w:tcPr>
            <w:tcW w:w="5147"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加强值班，根据《深圳市气象灾害预警信号发布规定》相关灾害预警信号相关防御措施，提醒市民做好防御准备</w:t>
            </w:r>
            <w:r>
              <w:rPr>
                <w:rFonts w:hint="eastAsia" w:ascii="Times New Roman" w:hAnsi="Times New Roman" w:eastAsia="宋体"/>
                <w:sz w:val="21"/>
                <w:szCs w:val="21"/>
                <w:lang w:eastAsia="zh-CN"/>
              </w:rPr>
              <w:t>；</w:t>
            </w:r>
            <w:r>
              <w:rPr>
                <w:rFonts w:ascii="Times New Roman" w:hAnsi="Times New Roman" w:eastAsia="宋体"/>
                <w:sz w:val="21"/>
                <w:szCs w:val="21"/>
                <w:lang w:bidi="ar"/>
              </w:rPr>
              <w:t>提醒旅游企业为游客做好防暑降温的准备措施</w:t>
            </w:r>
            <w:r>
              <w:rPr>
                <w:rFonts w:hint="eastAsia" w:ascii="Times New Roman" w:hAnsi="Times New Roman" w:eastAsia="宋体"/>
                <w:sz w:val="21"/>
                <w:szCs w:val="21"/>
                <w:lang w:eastAsia="zh-CN" w:bidi="ar"/>
              </w:rPr>
              <w:t>；</w:t>
            </w:r>
            <w:r>
              <w:rPr>
                <w:rFonts w:ascii="Times New Roman" w:hAnsi="Times New Roman" w:eastAsia="宋体"/>
                <w:sz w:val="21"/>
                <w:szCs w:val="21"/>
                <w:lang w:bidi="ar"/>
              </w:rPr>
              <w:t>督促旅游企业为游客采取防暑降温措施。</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加强值班，根据《深圳市气象灾害预警信号发布规定》相关灾害预警信号相关防御措施，提醒市民做好防御准备</w:t>
            </w:r>
            <w:r>
              <w:rPr>
                <w:rFonts w:hint="eastAsia" w:ascii="Times New Roman" w:hAnsi="Times New Roman" w:eastAsia="宋体"/>
                <w:sz w:val="21"/>
                <w:szCs w:val="21"/>
                <w:lang w:eastAsia="zh-CN"/>
              </w:rPr>
              <w:t>；</w:t>
            </w:r>
            <w:r>
              <w:rPr>
                <w:rFonts w:ascii="Times New Roman" w:hAnsi="Times New Roman" w:eastAsia="宋体"/>
                <w:sz w:val="21"/>
                <w:szCs w:val="21"/>
                <w:lang w:bidi="ar"/>
              </w:rPr>
              <w:t>督促旅游企业为游客采取防暑降温措施。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教育局</w:t>
            </w:r>
          </w:p>
        </w:tc>
        <w:tc>
          <w:tcPr>
            <w:tcW w:w="5147"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指导学校做好高温防御工作，避免午后高温时段户外教学活动。</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指导、督促学校做好高温防御工作，停止高温时段非必要的户外教学活动。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ascii="Times New Roman" w:hAnsi="Times New Roman" w:eastAsia="宋体" w:cs="宋体"/>
                <w:b/>
                <w:bCs/>
                <w:kern w:val="0"/>
                <w:sz w:val="22"/>
              </w:rPr>
              <w:t>民政局</w:t>
            </w:r>
          </w:p>
        </w:tc>
        <w:tc>
          <w:tcPr>
            <w:tcW w:w="2476"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指导</w:t>
            </w:r>
            <w:r>
              <w:rPr>
                <w:rFonts w:hint="eastAsia" w:ascii="Times New Roman" w:hAnsi="Times New Roman" w:eastAsia="宋体"/>
                <w:sz w:val="21"/>
                <w:szCs w:val="21"/>
                <w:lang w:eastAsia="zh-CN"/>
              </w:rPr>
              <w:t>各街道</w:t>
            </w:r>
            <w:r>
              <w:rPr>
                <w:rFonts w:ascii="Times New Roman" w:hAnsi="Times New Roman" w:eastAsia="宋体"/>
                <w:sz w:val="21"/>
                <w:szCs w:val="21"/>
              </w:rPr>
              <w:t>做好高温预防工作，注意防暑降温。</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指导各</w:t>
            </w:r>
            <w:r>
              <w:rPr>
                <w:rFonts w:hint="eastAsia" w:ascii="Times New Roman" w:hAnsi="Times New Roman" w:eastAsia="宋体"/>
                <w:sz w:val="21"/>
                <w:szCs w:val="21"/>
                <w:lang w:eastAsia="zh-CN"/>
              </w:rPr>
              <w:t>街道</w:t>
            </w:r>
            <w:r>
              <w:rPr>
                <w:rFonts w:ascii="Times New Roman" w:hAnsi="Times New Roman" w:eastAsia="宋体"/>
                <w:sz w:val="21"/>
                <w:szCs w:val="21"/>
              </w:rPr>
              <w:t>做好高温预防工作，注意防暑降温，对特殊群体采取必要的防暑应对措施。</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督促指导全</w:t>
            </w:r>
            <w:r>
              <w:rPr>
                <w:rFonts w:hint="eastAsia" w:ascii="Times New Roman" w:hAnsi="Times New Roman" w:eastAsia="宋体"/>
                <w:sz w:val="21"/>
                <w:szCs w:val="21"/>
                <w:lang w:eastAsia="zh-CN"/>
              </w:rPr>
              <w:t>区</w:t>
            </w:r>
            <w:r>
              <w:rPr>
                <w:rFonts w:hint="eastAsia" w:ascii="Times New Roman" w:hAnsi="Times New Roman" w:eastAsia="宋体"/>
                <w:sz w:val="21"/>
                <w:szCs w:val="21"/>
              </w:rPr>
              <w:t>福利机构、救助机构采取有效措施，</w:t>
            </w:r>
            <w:r>
              <w:rPr>
                <w:rFonts w:ascii="Times New Roman" w:hAnsi="Times New Roman" w:eastAsia="宋体"/>
                <w:sz w:val="21"/>
                <w:szCs w:val="21"/>
              </w:rPr>
              <w:t>采取必要措施防暑降温。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水务局</w:t>
            </w:r>
          </w:p>
        </w:tc>
        <w:tc>
          <w:tcPr>
            <w:tcW w:w="5147"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采取措施保障生活和生产用水。</w:t>
            </w:r>
          </w:p>
        </w:tc>
        <w:tc>
          <w:tcPr>
            <w:tcW w:w="2228" w:type="dxa"/>
            <w:vAlign w:val="center"/>
          </w:tcPr>
          <w:p>
            <w:pPr>
              <w:spacing w:line="300" w:lineRule="exact"/>
              <w:ind w:left="64" w:leftChars="20" w:right="61" w:rightChars="19" w:firstLine="0" w:firstLineChars="0"/>
              <w:jc w:val="both"/>
              <w:rPr>
                <w:rFonts w:ascii="Times New Roman" w:hAnsi="Times New Roman" w:eastAsia="宋体"/>
                <w:sz w:val="21"/>
                <w:szCs w:val="21"/>
              </w:rPr>
            </w:pPr>
            <w:r>
              <w:rPr>
                <w:rFonts w:ascii="Times New Roman" w:hAnsi="Times New Roman" w:eastAsia="宋体"/>
                <w:sz w:val="21"/>
                <w:szCs w:val="21"/>
              </w:rPr>
              <w:t>采取紧急措施保障</w:t>
            </w:r>
            <w:r>
              <w:rPr>
                <w:rFonts w:hint="eastAsia" w:ascii="Times New Roman" w:hAnsi="Times New Roman" w:eastAsia="宋体"/>
                <w:sz w:val="21"/>
                <w:szCs w:val="21"/>
              </w:rPr>
              <w:t>生活和生产用水</w:t>
            </w:r>
            <w:r>
              <w:rPr>
                <w:rFonts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卫生健康</w:t>
            </w:r>
            <w:r>
              <w:rPr>
                <w:rFonts w:hint="eastAsia" w:ascii="Times New Roman" w:hAnsi="Times New Roman" w:eastAsia="宋体" w:cs="宋体"/>
                <w:b/>
                <w:bCs/>
                <w:kern w:val="0"/>
                <w:sz w:val="22"/>
                <w:lang w:eastAsia="zh-CN"/>
              </w:rPr>
              <w:t>局</w:t>
            </w:r>
          </w:p>
        </w:tc>
        <w:tc>
          <w:tcPr>
            <w:tcW w:w="7375" w:type="dxa"/>
            <w:gridSpan w:val="3"/>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组织开展伤病员医疗救治工作，根据需要组织开展卫生防疫工作和伤病员心理危机干预、心理疏导工作。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应急管理局</w:t>
            </w:r>
          </w:p>
        </w:tc>
        <w:tc>
          <w:tcPr>
            <w:tcW w:w="7375" w:type="dxa"/>
            <w:gridSpan w:val="3"/>
            <w:tcMar>
              <w:top w:w="0" w:type="dxa"/>
              <w:left w:w="108" w:type="dxa"/>
              <w:bottom w:w="0" w:type="dxa"/>
              <w:right w:w="108" w:type="dxa"/>
            </w:tcMar>
            <w:vAlign w:val="center"/>
          </w:tcPr>
          <w:p>
            <w:pPr>
              <w:spacing w:line="300" w:lineRule="exact"/>
              <w:ind w:firstLine="0" w:firstLineChars="0"/>
              <w:jc w:val="both"/>
              <w:rPr>
                <w:rFonts w:hint="eastAsia" w:ascii="Times New Roman" w:hAnsi="Times New Roman" w:eastAsia="宋体"/>
                <w:sz w:val="21"/>
                <w:szCs w:val="21"/>
              </w:rPr>
            </w:pPr>
            <w:r>
              <w:rPr>
                <w:rFonts w:hint="eastAsia" w:ascii="Times New Roman" w:hAnsi="Times New Roman" w:eastAsia="宋体"/>
                <w:sz w:val="21"/>
                <w:szCs w:val="21"/>
              </w:rPr>
              <w:t>协调各有关单位</w:t>
            </w:r>
            <w:r>
              <w:rPr>
                <w:rFonts w:hint="eastAsia" w:ascii="Times New Roman" w:hAnsi="Times New Roman" w:eastAsia="宋体"/>
                <w:sz w:val="21"/>
                <w:szCs w:val="21"/>
                <w:lang w:eastAsia="zh-CN"/>
              </w:rPr>
              <w:t>开展</w:t>
            </w:r>
            <w:r>
              <w:rPr>
                <w:rFonts w:hint="eastAsia" w:ascii="Times New Roman" w:hAnsi="Times New Roman" w:eastAsia="宋体"/>
                <w:sz w:val="21"/>
                <w:szCs w:val="21"/>
              </w:rPr>
              <w:t>预防高温引发的安全生产事故。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lang w:eastAsia="zh-CN"/>
              </w:rPr>
              <w:t>区住房和建设</w:t>
            </w:r>
            <w:r>
              <w:rPr>
                <w:rFonts w:hint="eastAsia" w:ascii="Times New Roman" w:hAnsi="Times New Roman" w:eastAsia="宋体" w:cs="宋体"/>
                <w:b/>
                <w:bCs/>
                <w:kern w:val="0"/>
                <w:sz w:val="22"/>
              </w:rPr>
              <w:t>局</w:t>
            </w:r>
          </w:p>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建筑工务署</w:t>
            </w:r>
          </w:p>
          <w:p>
            <w:pPr>
              <w:widowControl/>
              <w:spacing w:line="300" w:lineRule="exact"/>
              <w:ind w:firstLine="0" w:firstLineChars="0"/>
              <w:jc w:val="center"/>
              <w:rPr>
                <w:rFonts w:hint="eastAsia" w:ascii="Times New Roman" w:hAnsi="Times New Roman" w:eastAsia="宋体"/>
                <w:b/>
                <w:sz w:val="21"/>
                <w:szCs w:val="21"/>
              </w:rPr>
            </w:pPr>
            <w:r>
              <w:rPr>
                <w:rFonts w:hint="eastAsia" w:ascii="Times New Roman" w:hAnsi="Times New Roman" w:eastAsia="宋体" w:cs="宋体"/>
                <w:b/>
                <w:bCs/>
                <w:kern w:val="0"/>
                <w:sz w:val="22"/>
                <w:szCs w:val="22"/>
              </w:rPr>
              <w:t>市交通运输局</w:t>
            </w:r>
            <w:r>
              <w:rPr>
                <w:rFonts w:hint="eastAsia" w:ascii="Times New Roman" w:hAnsi="Times New Roman" w:eastAsia="宋体" w:cs="宋体"/>
                <w:b/>
                <w:bCs/>
                <w:kern w:val="0"/>
                <w:sz w:val="22"/>
                <w:szCs w:val="22"/>
                <w:lang w:val="en-US" w:eastAsia="zh-CN"/>
              </w:rPr>
              <w:t>坪山</w:t>
            </w:r>
            <w:r>
              <w:rPr>
                <w:rFonts w:hint="eastAsia" w:ascii="Times New Roman" w:hAnsi="Times New Roman" w:eastAsia="宋体" w:cs="宋体"/>
                <w:b/>
                <w:bCs/>
                <w:kern w:val="0"/>
                <w:sz w:val="22"/>
                <w:szCs w:val="22"/>
                <w:lang w:eastAsia="zh-CN"/>
              </w:rPr>
              <w:t>管理局</w:t>
            </w:r>
          </w:p>
        </w:tc>
        <w:tc>
          <w:tcPr>
            <w:tcW w:w="5147"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督促建筑、施工等露天作业场所要采取有效防暑措施，防止发生人员中暑。</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督促各建筑施工单位合理安排户外作业</w:t>
            </w:r>
            <w:r>
              <w:rPr>
                <w:rFonts w:hint="eastAsia" w:ascii="Times New Roman" w:hAnsi="Times New Roman" w:eastAsia="宋体"/>
                <w:sz w:val="21"/>
                <w:szCs w:val="21"/>
              </w:rPr>
              <w:t>，建议停止户外和高空作业</w:t>
            </w:r>
            <w:r>
              <w:rPr>
                <w:rFonts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5"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城</w:t>
            </w:r>
            <w:r>
              <w:rPr>
                <w:rFonts w:hint="eastAsia" w:ascii="Times New Roman" w:hAnsi="Times New Roman" w:eastAsia="宋体" w:cs="宋体"/>
                <w:b/>
                <w:bCs/>
                <w:kern w:val="0"/>
                <w:sz w:val="22"/>
                <w:lang w:val="en-US" w:eastAsia="zh-CN"/>
              </w:rPr>
              <w:t>市</w:t>
            </w:r>
            <w:r>
              <w:rPr>
                <w:rFonts w:hint="eastAsia" w:ascii="Times New Roman" w:hAnsi="Times New Roman" w:eastAsia="宋体" w:cs="宋体"/>
                <w:b/>
                <w:bCs/>
                <w:kern w:val="0"/>
                <w:sz w:val="22"/>
              </w:rPr>
              <w:t>管</w:t>
            </w:r>
            <w:r>
              <w:rPr>
                <w:rFonts w:hint="eastAsia" w:ascii="Times New Roman" w:hAnsi="Times New Roman" w:eastAsia="宋体" w:cs="宋体"/>
                <w:b/>
                <w:bCs/>
                <w:kern w:val="0"/>
                <w:sz w:val="22"/>
                <w:lang w:val="en-US" w:eastAsia="zh-CN"/>
              </w:rPr>
              <w:t>理</w:t>
            </w:r>
            <w:r>
              <w:rPr>
                <w:rFonts w:hint="eastAsia" w:ascii="Times New Roman" w:hAnsi="Times New Roman" w:eastAsia="宋体" w:cs="宋体"/>
                <w:b/>
                <w:bCs/>
                <w:kern w:val="0"/>
                <w:sz w:val="22"/>
              </w:rPr>
              <w:t>和综合执法局</w:t>
            </w:r>
          </w:p>
        </w:tc>
        <w:tc>
          <w:tcPr>
            <w:tcW w:w="2476"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提醒市政公园加强植物和森林树木的防暑防晒保护措施。提醒户外作业人员应采取防暑降温措施。</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加强市政公园植物和森林树木的防暑防晒保护措施。户外作业人员应采取防暑降温措施。</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督促所管辖的市政公园做好已入园游客的防暑防晒工作。户外作业人员应采取必要防护措施</w:t>
            </w:r>
            <w:r>
              <w:rPr>
                <w:rFonts w:hint="eastAsia" w:ascii="Times New Roman" w:hAnsi="Times New Roman" w:eastAsia="宋体"/>
                <w:sz w:val="21"/>
                <w:szCs w:val="21"/>
              </w:rPr>
              <w:t>。视情况建议户外旅游场所关闭或暂停开放。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市交通运输局</w:t>
            </w:r>
            <w:r>
              <w:rPr>
                <w:rFonts w:hint="eastAsia" w:ascii="Times New Roman" w:hAnsi="Times New Roman" w:eastAsia="宋体" w:cs="宋体"/>
                <w:b/>
                <w:bCs/>
                <w:kern w:val="0"/>
                <w:sz w:val="22"/>
                <w:lang w:val="en-US" w:eastAsia="zh-CN"/>
              </w:rPr>
              <w:t>坪山</w:t>
            </w:r>
            <w:r>
              <w:rPr>
                <w:rFonts w:hint="eastAsia" w:ascii="Times New Roman" w:hAnsi="Times New Roman" w:eastAsia="宋体" w:cs="宋体"/>
                <w:b/>
                <w:bCs/>
                <w:kern w:val="0"/>
                <w:sz w:val="22"/>
                <w:lang w:eastAsia="zh-CN"/>
              </w:rPr>
              <w:t>管理局</w:t>
            </w:r>
          </w:p>
        </w:tc>
        <w:tc>
          <w:tcPr>
            <w:tcW w:w="2476"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提醒各交通物流企业、单位采取防暑降温保护措施。</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kern w:val="0"/>
                <w:sz w:val="21"/>
              </w:rPr>
              <w:t>加强指导和组织各交通物流企业、单位，采取防暑降温保护措施。提示道路作业单位合理安排户外作业；运输易燃易爆物品的车辆应采取防护措施。</w:t>
            </w:r>
          </w:p>
        </w:tc>
        <w:tc>
          <w:tcPr>
            <w:tcW w:w="2228"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提示道路作业单位合理安排户外作业，</w:t>
            </w:r>
            <w:r>
              <w:rPr>
                <w:rFonts w:hint="eastAsia" w:ascii="Times New Roman" w:hAnsi="Times New Roman" w:eastAsia="宋体"/>
                <w:sz w:val="21"/>
                <w:szCs w:val="21"/>
              </w:rPr>
              <w:t>建议停止户外、道路路面作业。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lang w:val="en-US" w:eastAsia="zh-CN"/>
              </w:rPr>
            </w:pPr>
            <w:r>
              <w:rPr>
                <w:rFonts w:hint="eastAsia" w:ascii="Times New Roman" w:hAnsi="Times New Roman" w:eastAsia="宋体" w:cs="宋体"/>
                <w:b/>
                <w:bCs/>
                <w:kern w:val="0"/>
                <w:sz w:val="22"/>
                <w:lang w:val="en-US" w:eastAsia="zh-CN"/>
              </w:rPr>
              <w:t>市交警支队</w:t>
            </w:r>
          </w:p>
          <w:p>
            <w:pPr>
              <w:widowControl/>
              <w:spacing w:line="300" w:lineRule="exact"/>
              <w:ind w:firstLine="0" w:firstLineChars="0"/>
              <w:jc w:val="center"/>
              <w:rPr>
                <w:rFonts w:hint="default" w:ascii="Times New Roman" w:hAnsi="Times New Roman" w:eastAsia="宋体" w:cs="宋体"/>
                <w:b/>
                <w:bCs/>
                <w:kern w:val="0"/>
                <w:sz w:val="22"/>
                <w:lang w:eastAsia="zh-CN"/>
              </w:rPr>
            </w:pPr>
            <w:r>
              <w:rPr>
                <w:rFonts w:hint="eastAsia" w:ascii="Times New Roman" w:hAnsi="Times New Roman" w:eastAsia="宋体" w:cs="宋体"/>
                <w:b/>
                <w:bCs/>
                <w:kern w:val="0"/>
                <w:sz w:val="22"/>
                <w:lang w:val="en-US" w:eastAsia="zh-CN"/>
              </w:rPr>
              <w:t>坪山</w:t>
            </w:r>
            <w:r>
              <w:rPr>
                <w:rFonts w:hint="default" w:ascii="Times New Roman" w:hAnsi="Times New Roman" w:eastAsia="宋体" w:cs="宋体"/>
                <w:b/>
                <w:bCs/>
                <w:kern w:val="0"/>
                <w:sz w:val="22"/>
                <w:lang w:eastAsia="zh-CN"/>
              </w:rPr>
              <w:t>大队</w:t>
            </w:r>
          </w:p>
          <w:p>
            <w:pPr>
              <w:widowControl/>
              <w:spacing w:line="300" w:lineRule="exact"/>
              <w:ind w:firstLine="0" w:firstLineChars="0"/>
              <w:jc w:val="center"/>
            </w:pPr>
          </w:p>
        </w:tc>
        <w:tc>
          <w:tcPr>
            <w:tcW w:w="2476"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加强交通安全宣传，提醒驾驶员做好车辆性能自检，减少车辆因高温造成自燃、爆胎等情况。</w:t>
            </w:r>
          </w:p>
        </w:tc>
        <w:tc>
          <w:tcPr>
            <w:tcW w:w="4899"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加强交通安全宣传，提醒驾驶员做好车辆性能自检，减少车辆因高温造成自燃、爆胎等情况；同时，加强道路巡检，及时处置路面各类自燃、爆胎车辆的事故。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 w:hRule="atLeast"/>
          <w:jc w:val="center"/>
        </w:trPr>
        <w:tc>
          <w:tcPr>
            <w:tcW w:w="156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val="en-US" w:eastAsia="zh-CN"/>
              </w:rPr>
              <w:t>坪山</w:t>
            </w:r>
            <w:r>
              <w:rPr>
                <w:rFonts w:ascii="Times New Roman" w:hAnsi="Times New Roman" w:eastAsia="宋体" w:cs="宋体"/>
                <w:b/>
                <w:bCs/>
                <w:kern w:val="0"/>
                <w:sz w:val="22"/>
              </w:rPr>
              <w:t>供电局</w:t>
            </w:r>
          </w:p>
        </w:tc>
        <w:tc>
          <w:tcPr>
            <w:tcW w:w="2476"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加强监控电力设备负载情况，做好应对准备。</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注意防范因用电量过高，电线、变压器等电力设备负载大而引发故障。</w:t>
            </w:r>
          </w:p>
        </w:tc>
        <w:tc>
          <w:tcPr>
            <w:tcW w:w="2228" w:type="dxa"/>
            <w:vAlign w:val="center"/>
          </w:tcPr>
          <w:p>
            <w:pPr>
              <w:spacing w:line="300" w:lineRule="exact"/>
              <w:ind w:left="48" w:leftChars="15" w:right="48" w:rightChars="15" w:firstLine="0" w:firstLineChars="0"/>
              <w:jc w:val="both"/>
              <w:rPr>
                <w:rFonts w:ascii="Times New Roman" w:hAnsi="Times New Roman" w:eastAsia="宋体"/>
                <w:sz w:val="21"/>
                <w:szCs w:val="21"/>
              </w:rPr>
            </w:pPr>
            <w:r>
              <w:rPr>
                <w:rFonts w:ascii="Times New Roman" w:hAnsi="Times New Roman" w:eastAsia="宋体"/>
                <w:sz w:val="21"/>
                <w:szCs w:val="21"/>
              </w:rPr>
              <w:t>根据高温期间电力安全生产情况和电力供需情况，必要时</w:t>
            </w:r>
            <w:r>
              <w:rPr>
                <w:rFonts w:hint="eastAsia" w:ascii="Times New Roman" w:hAnsi="Times New Roman" w:eastAsia="宋体"/>
                <w:sz w:val="21"/>
                <w:szCs w:val="21"/>
                <w:lang w:eastAsia="zh-CN"/>
              </w:rPr>
              <w:t>采取</w:t>
            </w:r>
            <w:r>
              <w:rPr>
                <w:rFonts w:ascii="Times New Roman" w:hAnsi="Times New Roman" w:eastAsia="宋体"/>
                <w:sz w:val="21"/>
                <w:szCs w:val="21"/>
              </w:rPr>
              <w:t>拉闸限电措施。</w:t>
            </w:r>
          </w:p>
        </w:tc>
      </w:tr>
      <w:bookmarkEnd w:id="1415"/>
      <w:bookmarkEnd w:id="1416"/>
      <w:bookmarkEnd w:id="1417"/>
    </w:tbl>
    <w:p>
      <w:pPr>
        <w:pStyle w:val="18"/>
        <w:ind w:firstLine="0" w:firstLineChars="0"/>
        <w:jc w:val="both"/>
        <w:rPr>
          <w:rFonts w:hint="eastAsia" w:ascii="黑体" w:hAnsi="黑体" w:eastAsia="黑体" w:cs="黑体"/>
        </w:rPr>
      </w:pPr>
    </w:p>
    <w:p>
      <w:pPr>
        <w:pStyle w:val="18"/>
        <w:spacing w:beforeLines="0" w:afterLines="0"/>
        <w:ind w:left="641" w:firstLine="0" w:firstLineChars="0"/>
        <w:jc w:val="both"/>
        <w:outlineLvl w:val="9"/>
        <w:rPr>
          <w:rFonts w:hint="eastAsia" w:ascii="楷体_GB2312" w:hAnsi="楷体_GB2312" w:eastAsia="楷体_GB2312" w:cs="楷体_GB2312"/>
          <w:bCs/>
          <w:szCs w:val="44"/>
          <w:lang w:eastAsia="zh-CN" w:bidi="ar"/>
        </w:rPr>
      </w:pPr>
      <w:bookmarkStart w:id="1418" w:name="_Toc19281"/>
      <w:bookmarkStart w:id="1419" w:name="_Toc26003"/>
      <w:bookmarkStart w:id="1420" w:name="_Toc32168"/>
      <w:bookmarkStart w:id="1421" w:name="_Toc6327"/>
      <w:bookmarkStart w:id="1422" w:name="_Toc2176"/>
      <w:bookmarkStart w:id="1423" w:name="_Toc22650"/>
      <w:bookmarkStart w:id="1424" w:name="_Toc32367"/>
      <w:bookmarkStart w:id="1425" w:name="_Toc25173"/>
      <w:bookmarkStart w:id="1426" w:name="_Toc14631"/>
      <w:bookmarkStart w:id="1427" w:name="_Toc6261"/>
      <w:bookmarkStart w:id="1428" w:name="_Toc12725"/>
      <w:bookmarkStart w:id="1429" w:name="_Toc31221"/>
      <w:r>
        <w:rPr>
          <w:rFonts w:hint="eastAsia" w:ascii="楷体_GB2312" w:hAnsi="楷体_GB2312" w:eastAsia="楷体_GB2312" w:cs="楷体_GB2312"/>
          <w:bCs/>
          <w:szCs w:val="44"/>
          <w:lang w:eastAsia="zh-CN" w:bidi="ar"/>
        </w:rPr>
        <w:t>六、</w:t>
      </w:r>
      <w:bookmarkEnd w:id="1418"/>
      <w:bookmarkEnd w:id="1419"/>
      <w:bookmarkEnd w:id="1420"/>
      <w:r>
        <w:rPr>
          <w:rFonts w:hint="eastAsia" w:ascii="楷体_GB2312" w:hAnsi="楷体_GB2312" w:eastAsia="楷体_GB2312" w:cs="楷体_GB2312"/>
          <w:bCs/>
          <w:szCs w:val="44"/>
          <w:lang w:eastAsia="zh-CN" w:bidi="ar"/>
        </w:rPr>
        <w:t>大雾灾害应急响应措施</w:t>
      </w:r>
      <w:bookmarkEnd w:id="1421"/>
      <w:bookmarkEnd w:id="1422"/>
      <w:bookmarkEnd w:id="1423"/>
      <w:bookmarkEnd w:id="1424"/>
      <w:bookmarkEnd w:id="1425"/>
      <w:bookmarkEnd w:id="1426"/>
      <w:bookmarkEnd w:id="1427"/>
      <w:bookmarkEnd w:id="1428"/>
      <w:bookmarkEnd w:id="1429"/>
    </w:p>
    <w:tbl>
      <w:tblPr>
        <w:tblStyle w:val="14"/>
        <w:tblW w:w="864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037"/>
        <w:gridCol w:w="2671"/>
        <w:gridCol w:w="39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9" w:hRule="atLeast"/>
          <w:tblHeader/>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成员单位</w:t>
            </w:r>
          </w:p>
        </w:tc>
        <w:tc>
          <w:tcPr>
            <w:tcW w:w="267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关注</w:t>
            </w:r>
            <w:r>
              <w:rPr>
                <w:rFonts w:ascii="Times New Roman" w:hAnsi="Times New Roman" w:eastAsia="宋体" w:cs="宋体"/>
                <w:b/>
                <w:bCs/>
                <w:kern w:val="0"/>
                <w:sz w:val="22"/>
              </w:rPr>
              <w:t>级应急响应</w:t>
            </w:r>
          </w:p>
        </w:tc>
        <w:tc>
          <w:tcPr>
            <w:tcW w:w="3941"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Ⅳ</w:t>
            </w:r>
            <w:r>
              <w:rPr>
                <w:rFonts w:ascii="Times New Roman" w:hAnsi="Times New Roman" w:eastAsia="宋体" w:cs="宋体"/>
                <w:b/>
                <w:bCs/>
                <w:kern w:val="0"/>
                <w:sz w:val="22"/>
              </w:rPr>
              <w:t>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ascii="Times New Roman" w:hAnsi="Times New Roman" w:eastAsia="宋体" w:cs="宋体"/>
                <w:b/>
                <w:bCs/>
                <w:kern w:val="0"/>
                <w:sz w:val="22"/>
              </w:rPr>
              <w:t>各</w:t>
            </w:r>
            <w:r>
              <w:rPr>
                <w:rFonts w:hint="eastAsia" w:ascii="Times New Roman" w:hAnsi="Times New Roman" w:eastAsia="宋体" w:cs="宋体"/>
                <w:b/>
                <w:bCs/>
                <w:kern w:val="0"/>
                <w:sz w:val="22"/>
                <w:lang w:eastAsia="zh-CN"/>
              </w:rPr>
              <w:t>街道</w:t>
            </w:r>
          </w:p>
        </w:tc>
        <w:tc>
          <w:tcPr>
            <w:tcW w:w="6612"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cs="宋体"/>
                <w:bCs/>
                <w:kern w:val="0"/>
                <w:sz w:val="21"/>
              </w:rPr>
              <w:t>密切关注</w:t>
            </w:r>
            <w:r>
              <w:rPr>
                <w:rFonts w:hint="eastAsia" w:ascii="Times New Roman" w:hAnsi="Times New Roman" w:eastAsia="宋体" w:cs="宋体"/>
                <w:bCs/>
                <w:kern w:val="0"/>
                <w:sz w:val="21"/>
                <w:lang w:eastAsia="zh-CN"/>
              </w:rPr>
              <w:t>天气动态</w:t>
            </w:r>
            <w:r>
              <w:rPr>
                <w:rFonts w:hint="eastAsia" w:ascii="Times New Roman" w:hAnsi="Times New Roman" w:eastAsia="宋体" w:cs="宋体"/>
                <w:bCs/>
                <w:kern w:val="0"/>
                <w:sz w:val="21"/>
              </w:rPr>
              <w:t>，根据气象灾害预警和辖区险情灾情，启动本</w:t>
            </w:r>
            <w:r>
              <w:rPr>
                <w:rFonts w:hint="eastAsia" w:ascii="Times New Roman" w:hAnsi="Times New Roman" w:eastAsia="宋体" w:cs="宋体"/>
                <w:bCs/>
                <w:kern w:val="0"/>
                <w:sz w:val="21"/>
                <w:lang w:eastAsia="zh-CN"/>
              </w:rPr>
              <w:t>辖区</w:t>
            </w:r>
            <w:r>
              <w:rPr>
                <w:rFonts w:hint="eastAsia" w:ascii="Times New Roman" w:hAnsi="Times New Roman" w:eastAsia="宋体" w:cs="宋体"/>
                <w:bCs/>
                <w:kern w:val="0"/>
                <w:sz w:val="21"/>
              </w:rPr>
              <w:t>应急响应，组织开展预防大雾措施和抢险救灾工作。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区委宣传部（区</w:t>
            </w:r>
            <w:r>
              <w:rPr>
                <w:rFonts w:hint="eastAsia" w:ascii="Times New Roman" w:hAnsi="Times New Roman" w:eastAsia="宋体" w:cs="宋体"/>
                <w:b/>
                <w:bCs/>
                <w:kern w:val="0"/>
                <w:sz w:val="22"/>
              </w:rPr>
              <w:t>文化广电旅游体育局</w:t>
            </w:r>
            <w:r>
              <w:rPr>
                <w:rFonts w:hint="eastAsia" w:ascii="Times New Roman" w:hAnsi="Times New Roman" w:eastAsia="宋体" w:cs="宋体"/>
                <w:b/>
                <w:bCs/>
                <w:kern w:val="0"/>
                <w:sz w:val="22"/>
                <w:lang w:eastAsia="zh-CN"/>
              </w:rPr>
              <w:t>）</w:t>
            </w:r>
          </w:p>
        </w:tc>
        <w:tc>
          <w:tcPr>
            <w:tcW w:w="6612"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lang w:eastAsia="zh-CN"/>
              </w:rPr>
              <w:t>加强值班，</w:t>
            </w:r>
            <w:r>
              <w:rPr>
                <w:rFonts w:hint="eastAsia" w:ascii="Times New Roman" w:hAnsi="Times New Roman" w:eastAsia="宋体"/>
                <w:sz w:val="21"/>
                <w:szCs w:val="21"/>
              </w:rPr>
              <w:t>根据《深圳市气象灾害预警信号发布规定》大雾灾害预警信号相关防御措施，配合做好宣传。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教育局</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指导、督促学校（中小学校、幼儿园、托儿所）做好防御工作，视灾害情况停止户外教学活动。</w:t>
            </w:r>
          </w:p>
        </w:tc>
        <w:tc>
          <w:tcPr>
            <w:tcW w:w="394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指导、督促学校做好防御工作，</w:t>
            </w:r>
            <w:r>
              <w:rPr>
                <w:rFonts w:hint="eastAsia" w:ascii="Times New Roman" w:hAnsi="Times New Roman" w:eastAsia="宋体"/>
                <w:sz w:val="21"/>
                <w:szCs w:val="21"/>
              </w:rPr>
              <w:t>视情况暂停室外教学活动、做好在校学生（含校车上、寄宿）的安全保护等。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5"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rPr>
            </w:pPr>
            <w:r>
              <w:rPr>
                <w:rFonts w:hint="eastAsia" w:ascii="Times New Roman" w:hAnsi="Times New Roman" w:eastAsia="宋体" w:cs="宋体"/>
                <w:b/>
                <w:bCs/>
                <w:kern w:val="0"/>
                <w:sz w:val="22"/>
                <w:lang w:eastAsia="zh-CN"/>
              </w:rPr>
              <w:t>区</w:t>
            </w:r>
            <w:r>
              <w:rPr>
                <w:rFonts w:hint="eastAsia" w:ascii="Times New Roman" w:hAnsi="Times New Roman" w:eastAsia="宋体" w:cs="宋体"/>
                <w:b/>
                <w:bCs/>
                <w:kern w:val="0"/>
                <w:sz w:val="22"/>
              </w:rPr>
              <w:t>应急管理局</w:t>
            </w:r>
          </w:p>
        </w:tc>
        <w:tc>
          <w:tcPr>
            <w:tcW w:w="6612" w:type="dxa"/>
            <w:gridSpan w:val="2"/>
            <w:tcMar>
              <w:top w:w="0" w:type="dxa"/>
              <w:left w:w="108" w:type="dxa"/>
              <w:bottom w:w="0" w:type="dxa"/>
              <w:right w:w="108" w:type="dxa"/>
            </w:tcMar>
            <w:vAlign w:val="center"/>
          </w:tcPr>
          <w:p>
            <w:pPr>
              <w:spacing w:line="300" w:lineRule="exact"/>
              <w:ind w:firstLine="0" w:firstLineChars="0"/>
              <w:jc w:val="both"/>
              <w:rPr>
                <w:rFonts w:hint="eastAsia" w:ascii="Times New Roman" w:hAnsi="Times New Roman" w:eastAsia="宋体"/>
                <w:sz w:val="21"/>
                <w:szCs w:val="21"/>
              </w:rPr>
            </w:pPr>
            <w:r>
              <w:rPr>
                <w:rFonts w:hint="eastAsia" w:ascii="Times New Roman" w:hAnsi="Times New Roman" w:eastAsia="宋体"/>
                <w:sz w:val="21"/>
                <w:szCs w:val="21"/>
              </w:rPr>
              <w:t>协调</w:t>
            </w:r>
            <w:r>
              <w:rPr>
                <w:rFonts w:hint="eastAsia" w:ascii="Times New Roman" w:hAnsi="Times New Roman" w:eastAsia="宋体"/>
                <w:sz w:val="21"/>
                <w:szCs w:val="21"/>
                <w:lang w:eastAsia="zh-CN"/>
              </w:rPr>
              <w:t>、</w:t>
            </w:r>
            <w:r>
              <w:rPr>
                <w:rFonts w:hint="eastAsia" w:ascii="Times New Roman" w:hAnsi="Times New Roman" w:eastAsia="宋体"/>
                <w:sz w:val="21"/>
                <w:szCs w:val="21"/>
              </w:rPr>
              <w:t>指导</w:t>
            </w:r>
            <w:r>
              <w:rPr>
                <w:rFonts w:hint="eastAsia" w:ascii="Times New Roman" w:hAnsi="Times New Roman" w:eastAsia="宋体"/>
                <w:sz w:val="21"/>
                <w:szCs w:val="21"/>
                <w:lang w:eastAsia="zh-CN"/>
              </w:rPr>
              <w:t>相关企业</w:t>
            </w:r>
            <w:r>
              <w:rPr>
                <w:rFonts w:hint="eastAsia" w:ascii="Times New Roman" w:hAnsi="Times New Roman" w:eastAsia="宋体"/>
                <w:sz w:val="21"/>
                <w:szCs w:val="21"/>
              </w:rPr>
              <w:t>预防大雾引发的安全生产事故。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rPr>
              <w:t>市交通运输局</w:t>
            </w:r>
            <w:r>
              <w:rPr>
                <w:rFonts w:hint="eastAsia" w:ascii="Times New Roman" w:hAnsi="Times New Roman" w:eastAsia="宋体" w:cs="宋体"/>
                <w:b/>
                <w:bCs/>
                <w:kern w:val="0"/>
                <w:sz w:val="22"/>
                <w:lang w:val="en-US" w:eastAsia="zh-CN"/>
              </w:rPr>
              <w:t>坪山</w:t>
            </w:r>
            <w:r>
              <w:rPr>
                <w:rFonts w:hint="eastAsia" w:ascii="Times New Roman" w:hAnsi="Times New Roman" w:eastAsia="宋体" w:cs="宋体"/>
                <w:b/>
                <w:bCs/>
                <w:kern w:val="0"/>
                <w:sz w:val="22"/>
                <w:lang w:eastAsia="zh-CN"/>
              </w:rPr>
              <w:t>管理局</w:t>
            </w: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关注天气和路况信息，提醒驾驶员放慢行驶速度，预防交通事故发生。</w:t>
            </w:r>
          </w:p>
        </w:tc>
        <w:tc>
          <w:tcPr>
            <w:tcW w:w="3941" w:type="dxa"/>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及时转发大雾气象预警信息，加强安全监管，督促</w:t>
            </w:r>
            <w:r>
              <w:rPr>
                <w:rFonts w:hint="eastAsia" w:ascii="Times New Roman" w:hAnsi="Times New Roman" w:eastAsia="宋体"/>
                <w:sz w:val="21"/>
                <w:szCs w:val="21"/>
                <w:lang w:eastAsia="zh-CN"/>
              </w:rPr>
              <w:t>交通</w:t>
            </w:r>
            <w:r>
              <w:rPr>
                <w:rFonts w:hint="eastAsia" w:ascii="Times New Roman" w:hAnsi="Times New Roman" w:eastAsia="宋体"/>
                <w:sz w:val="21"/>
                <w:szCs w:val="21"/>
              </w:rPr>
              <w:t>运营单位适时调整或暂停运营、妥善安置滞留旅客。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hint="eastAsia" w:ascii="Times New Roman" w:hAnsi="Times New Roman" w:eastAsia="宋体" w:cs="宋体"/>
                <w:b/>
                <w:bCs/>
                <w:kern w:val="0"/>
                <w:sz w:val="22"/>
                <w:lang w:val="en-US" w:eastAsia="zh-CN"/>
              </w:rPr>
            </w:pPr>
            <w:r>
              <w:rPr>
                <w:rFonts w:hint="eastAsia" w:ascii="Times New Roman" w:hAnsi="Times New Roman" w:eastAsia="宋体" w:cs="宋体"/>
                <w:b/>
                <w:bCs/>
                <w:kern w:val="0"/>
                <w:sz w:val="22"/>
                <w:lang w:val="en-US" w:eastAsia="zh-CN"/>
              </w:rPr>
              <w:t>市交警支队</w:t>
            </w:r>
          </w:p>
          <w:p>
            <w:pPr>
              <w:widowControl/>
              <w:spacing w:line="300" w:lineRule="exact"/>
              <w:ind w:firstLine="0" w:firstLineChars="0"/>
              <w:jc w:val="center"/>
              <w:rPr>
                <w:rFonts w:hint="default" w:ascii="Times New Roman" w:hAnsi="Times New Roman" w:eastAsia="宋体" w:cs="宋体"/>
                <w:b/>
                <w:bCs/>
                <w:kern w:val="0"/>
                <w:sz w:val="22"/>
                <w:lang w:eastAsia="zh-CN"/>
              </w:rPr>
            </w:pPr>
            <w:r>
              <w:rPr>
                <w:rFonts w:hint="eastAsia" w:ascii="Times New Roman" w:hAnsi="Times New Roman" w:eastAsia="宋体" w:cs="宋体"/>
                <w:b/>
                <w:bCs/>
                <w:kern w:val="0"/>
                <w:sz w:val="22"/>
                <w:lang w:val="en-US" w:eastAsia="zh-CN"/>
              </w:rPr>
              <w:t>坪山</w:t>
            </w:r>
            <w:r>
              <w:rPr>
                <w:rFonts w:hint="default" w:ascii="Times New Roman" w:hAnsi="Times New Roman" w:eastAsia="宋体" w:cs="宋体"/>
                <w:b/>
                <w:bCs/>
                <w:kern w:val="0"/>
                <w:sz w:val="22"/>
                <w:lang w:eastAsia="zh-CN"/>
              </w:rPr>
              <w:t>大队</w:t>
            </w:r>
          </w:p>
          <w:p>
            <w:pPr>
              <w:widowControl/>
              <w:spacing w:line="300" w:lineRule="exact"/>
              <w:ind w:firstLine="0" w:firstLineChars="0"/>
              <w:jc w:val="center"/>
            </w:pPr>
          </w:p>
        </w:tc>
        <w:tc>
          <w:tcPr>
            <w:tcW w:w="267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通过各种渠道发布相关路况信息，</w:t>
            </w:r>
            <w:r>
              <w:rPr>
                <w:rFonts w:hint="eastAsia" w:ascii="Times New Roman" w:hAnsi="Times New Roman" w:eastAsia="宋体"/>
                <w:sz w:val="21"/>
                <w:szCs w:val="21"/>
                <w:lang w:eastAsia="zh-CN"/>
              </w:rPr>
              <w:t>提醒</w:t>
            </w:r>
            <w:r>
              <w:rPr>
                <w:rFonts w:ascii="Times New Roman" w:hAnsi="Times New Roman" w:eastAsia="宋体"/>
                <w:sz w:val="21"/>
                <w:szCs w:val="21"/>
              </w:rPr>
              <w:t>注意能见度变化</w:t>
            </w:r>
            <w:r>
              <w:rPr>
                <w:rFonts w:hint="eastAsia" w:ascii="Times New Roman" w:hAnsi="Times New Roman" w:eastAsia="宋体"/>
                <w:sz w:val="21"/>
                <w:szCs w:val="21"/>
              </w:rPr>
              <w:t>，预防交通事故发生</w:t>
            </w:r>
            <w:r>
              <w:rPr>
                <w:rFonts w:ascii="Times New Roman" w:hAnsi="Times New Roman" w:eastAsia="宋体"/>
                <w:sz w:val="21"/>
                <w:szCs w:val="21"/>
              </w:rPr>
              <w:t>。</w:t>
            </w:r>
          </w:p>
        </w:tc>
        <w:tc>
          <w:tcPr>
            <w:tcW w:w="3941" w:type="dxa"/>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ascii="Times New Roman" w:hAnsi="Times New Roman" w:eastAsia="宋体"/>
                <w:sz w:val="21"/>
                <w:szCs w:val="21"/>
              </w:rPr>
              <w:t>通过各种渠道发布相关路况信息，提醒途经盘山临水及崎岖道路时自觉放慢行驶速度</w:t>
            </w:r>
            <w:r>
              <w:rPr>
                <w:rFonts w:hint="eastAsia" w:ascii="Times New Roman" w:hAnsi="Times New Roman" w:eastAsia="宋体"/>
                <w:sz w:val="21"/>
                <w:szCs w:val="21"/>
                <w:lang w:eastAsia="zh-CN"/>
              </w:rPr>
              <w:t>、</w:t>
            </w:r>
            <w:r>
              <w:rPr>
                <w:rFonts w:ascii="Times New Roman" w:hAnsi="Times New Roman" w:eastAsia="宋体"/>
                <w:sz w:val="21"/>
                <w:szCs w:val="21"/>
              </w:rPr>
              <w:t>开启亮雾灯、近光灯及尾灯等，预防交通事故的发生。</w:t>
            </w:r>
            <w:r>
              <w:rPr>
                <w:rFonts w:hint="eastAsia" w:ascii="Times New Roman" w:hAnsi="Times New Roman" w:eastAsia="宋体"/>
                <w:sz w:val="21"/>
                <w:szCs w:val="21"/>
              </w:rPr>
              <w:t>必要时对相关高速公路采取车流、车速限制措施。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2037" w:type="dxa"/>
            <w:tcMar>
              <w:top w:w="0" w:type="dxa"/>
              <w:left w:w="108" w:type="dxa"/>
              <w:bottom w:w="0" w:type="dxa"/>
              <w:right w:w="108" w:type="dxa"/>
            </w:tcMar>
            <w:vAlign w:val="center"/>
          </w:tcPr>
          <w:p>
            <w:pPr>
              <w:widowControl/>
              <w:spacing w:line="300" w:lineRule="exact"/>
              <w:ind w:firstLine="0" w:firstLineChars="0"/>
              <w:jc w:val="center"/>
              <w:rPr>
                <w:rFonts w:ascii="Times New Roman" w:hAnsi="Times New Roman" w:eastAsia="宋体" w:cs="宋体"/>
                <w:b/>
                <w:bCs/>
                <w:kern w:val="0"/>
                <w:sz w:val="22"/>
              </w:rPr>
            </w:pPr>
            <w:r>
              <w:rPr>
                <w:rFonts w:hint="eastAsia" w:ascii="Times New Roman" w:hAnsi="Times New Roman" w:eastAsia="宋体" w:cs="宋体"/>
                <w:b/>
                <w:bCs/>
                <w:kern w:val="0"/>
                <w:sz w:val="22"/>
                <w:lang w:val="en-US" w:eastAsia="zh-CN"/>
              </w:rPr>
              <w:t>坪山</w:t>
            </w:r>
            <w:r>
              <w:rPr>
                <w:rFonts w:hint="eastAsia" w:ascii="Times New Roman" w:hAnsi="Times New Roman" w:eastAsia="宋体" w:cs="宋体"/>
                <w:b/>
                <w:bCs/>
                <w:kern w:val="0"/>
                <w:sz w:val="22"/>
              </w:rPr>
              <w:t>供电局</w:t>
            </w:r>
          </w:p>
        </w:tc>
        <w:tc>
          <w:tcPr>
            <w:tcW w:w="6612" w:type="dxa"/>
            <w:gridSpan w:val="2"/>
            <w:tcMar>
              <w:top w:w="0" w:type="dxa"/>
              <w:left w:w="108" w:type="dxa"/>
              <w:bottom w:w="0" w:type="dxa"/>
              <w:right w:w="108" w:type="dxa"/>
            </w:tcMar>
            <w:vAlign w:val="center"/>
          </w:tcPr>
          <w:p>
            <w:pPr>
              <w:spacing w:line="300" w:lineRule="exact"/>
              <w:ind w:firstLine="0" w:firstLineChars="0"/>
              <w:jc w:val="both"/>
              <w:rPr>
                <w:rFonts w:ascii="Times New Roman" w:hAnsi="Times New Roman" w:eastAsia="宋体"/>
                <w:sz w:val="21"/>
                <w:szCs w:val="21"/>
              </w:rPr>
            </w:pPr>
            <w:r>
              <w:rPr>
                <w:rFonts w:hint="eastAsia" w:ascii="Times New Roman" w:hAnsi="Times New Roman" w:eastAsia="宋体"/>
                <w:sz w:val="21"/>
                <w:szCs w:val="21"/>
              </w:rPr>
              <w:t>加强电网运营监控，采取措施尽量避免发生设备污闪故障，及时消除和减轻因设备污闪造成的影响。</w:t>
            </w:r>
          </w:p>
        </w:tc>
      </w:tr>
    </w:tbl>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640" w:firstLine="0" w:firstLineChars="0"/>
        <w:jc w:val="both"/>
        <w:rPr>
          <w:rFonts w:hint="eastAsia" w:ascii="黑体" w:hAnsi="黑体" w:eastAsia="黑体" w:cs="黑体"/>
        </w:rPr>
      </w:pPr>
    </w:p>
    <w:p>
      <w:pPr>
        <w:pStyle w:val="18"/>
        <w:ind w:left="0" w:firstLine="0" w:firstLineChars="0"/>
        <w:jc w:val="both"/>
        <w:rPr>
          <w:rFonts w:hint="eastAsia" w:ascii="黑体" w:hAnsi="黑体" w:eastAsia="黑体" w:cs="黑体"/>
        </w:rPr>
      </w:pPr>
    </w:p>
    <w:p>
      <w:pPr>
        <w:pStyle w:val="18"/>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黑体" w:hAnsi="黑体" w:eastAsia="黑体" w:cs="黑体"/>
          <w:b w:val="0"/>
          <w:bCs/>
          <w:kern w:val="32"/>
          <w:sz w:val="32"/>
          <w:szCs w:val="20"/>
          <w:lang w:val="en-US" w:eastAsia="zh-CN" w:bidi="ar-SA"/>
        </w:rPr>
      </w:pPr>
      <w:bookmarkStart w:id="1430" w:name="_Toc16253"/>
      <w:bookmarkStart w:id="1431" w:name="_Toc17136"/>
      <w:bookmarkStart w:id="1432" w:name="_Toc13287"/>
      <w:bookmarkStart w:id="1433" w:name="_Toc14832"/>
      <w:bookmarkStart w:id="1434" w:name="_Toc22267"/>
      <w:bookmarkStart w:id="1435" w:name="_Toc30270"/>
      <w:bookmarkStart w:id="1436" w:name="_Toc644"/>
      <w:bookmarkStart w:id="1437" w:name="_Toc29309"/>
      <w:bookmarkStart w:id="1438" w:name="_Toc29776"/>
      <w:bookmarkStart w:id="1439" w:name="_Toc31128"/>
      <w:bookmarkStart w:id="1440" w:name="_Toc5756"/>
      <w:bookmarkStart w:id="1441" w:name="_Toc32171"/>
      <w:r>
        <w:rPr>
          <w:rFonts w:hint="eastAsia" w:ascii="黑体" w:hAnsi="黑体" w:eastAsia="黑体" w:cs="黑体"/>
          <w:b w:val="0"/>
          <w:bCs/>
          <w:kern w:val="32"/>
          <w:sz w:val="32"/>
          <w:szCs w:val="20"/>
          <w:lang w:val="en-US" w:eastAsia="zh-CN" w:bidi="ar-SA"/>
        </w:rPr>
        <w:t>附件5 各有关单位防御雷电灾害职责</w:t>
      </w:r>
      <w:bookmarkEnd w:id="1430"/>
      <w:bookmarkEnd w:id="1431"/>
      <w:bookmarkEnd w:id="1432"/>
      <w:bookmarkEnd w:id="1433"/>
      <w:bookmarkEnd w:id="1434"/>
      <w:bookmarkEnd w:id="1435"/>
      <w:bookmarkEnd w:id="1436"/>
      <w:bookmarkEnd w:id="1437"/>
      <w:bookmarkEnd w:id="1438"/>
      <w:bookmarkEnd w:id="1439"/>
      <w:bookmarkEnd w:id="1440"/>
      <w:bookmarkEnd w:id="1441"/>
    </w:p>
    <w:p>
      <w:pPr>
        <w:spacing w:beforeLines="0" w:afterLines="0" w:line="540" w:lineRule="exact"/>
        <w:ind w:firstLine="640"/>
        <w:jc w:val="both"/>
        <w:rPr>
          <w:rFonts w:hint="eastAsia" w:ascii="黑体" w:hAnsi="黑体" w:eastAsia="黑体" w:cs="黑体"/>
          <w:szCs w:val="32"/>
        </w:rPr>
      </w:pPr>
    </w:p>
    <w:p>
      <w:pPr>
        <w:spacing w:beforeLines="0" w:afterLines="0" w:line="540" w:lineRule="exact"/>
        <w:ind w:firstLine="640"/>
        <w:jc w:val="both"/>
        <w:outlineLvl w:val="9"/>
        <w:rPr>
          <w:rFonts w:hint="eastAsia" w:ascii="黑体" w:hAnsi="黑体" w:eastAsia="黑体" w:cs="黑体"/>
          <w:szCs w:val="32"/>
        </w:rPr>
      </w:pPr>
      <w:r>
        <w:rPr>
          <w:rFonts w:hint="eastAsia" w:ascii="黑体" w:hAnsi="黑体" w:eastAsia="黑体" w:cs="黑体"/>
          <w:szCs w:val="32"/>
        </w:rPr>
        <w:t>一、各有关</w:t>
      </w:r>
      <w:r>
        <w:rPr>
          <w:rFonts w:hint="eastAsia" w:ascii="黑体" w:hAnsi="黑体" w:eastAsia="黑体" w:cs="黑体"/>
          <w:szCs w:val="32"/>
          <w:lang w:eastAsia="zh-CN"/>
        </w:rPr>
        <w:t>单位</w:t>
      </w:r>
      <w:r>
        <w:rPr>
          <w:rFonts w:hint="eastAsia" w:ascii="黑体" w:hAnsi="黑体" w:eastAsia="黑体" w:cs="黑体"/>
          <w:szCs w:val="32"/>
        </w:rPr>
        <w:t>防御雷电灾害职责</w:t>
      </w:r>
    </w:p>
    <w:p>
      <w:pPr>
        <w:spacing w:beforeLines="0" w:afterLines="0" w:line="540" w:lineRule="exact"/>
        <w:ind w:firstLine="643"/>
        <w:jc w:val="both"/>
        <w:rPr>
          <w:rFonts w:hint="eastAsia" w:ascii="仿宋_GB2312" w:hAnsi="仿宋_GB2312" w:cs="仿宋_GB2312"/>
          <w:szCs w:val="32"/>
        </w:rPr>
      </w:pPr>
      <w:r>
        <w:rPr>
          <w:rFonts w:hint="eastAsia" w:ascii="仿宋_GB2312" w:hAnsi="仿宋_GB2312" w:cs="仿宋_GB2312"/>
          <w:b w:val="0"/>
          <w:bCs w:val="0"/>
          <w:szCs w:val="32"/>
        </w:rPr>
        <w:t>各</w:t>
      </w:r>
      <w:r>
        <w:rPr>
          <w:rFonts w:hint="eastAsia" w:ascii="仿宋_GB2312" w:hAnsi="仿宋_GB2312" w:cs="仿宋_GB2312"/>
          <w:b w:val="0"/>
          <w:bCs w:val="0"/>
          <w:szCs w:val="32"/>
          <w:lang w:eastAsia="zh-CN"/>
        </w:rPr>
        <w:t>街道</w:t>
      </w:r>
      <w:r>
        <w:rPr>
          <w:rFonts w:hint="eastAsia" w:ascii="仿宋_GB2312" w:hAnsi="仿宋_GB2312" w:cs="仿宋_GB2312"/>
          <w:szCs w:val="32"/>
        </w:rPr>
        <w:t>应当将防御雷电灾害工作纳入公共安全监督管理范围，加强对防御雷电灾害工作的组织领导，建立健全协调机制，按照职责范围做好雷电灾害防御工作。</w:t>
      </w:r>
    </w:p>
    <w:p>
      <w:pPr>
        <w:spacing w:beforeLines="0" w:afterLines="0" w:line="540" w:lineRule="exact"/>
        <w:ind w:firstLine="643"/>
        <w:jc w:val="both"/>
        <w:rPr>
          <w:rFonts w:ascii="仿宋_GB2312" w:hAnsi="仿宋_GB2312" w:cs="仿宋_GB2312"/>
          <w:szCs w:val="32"/>
        </w:rPr>
      </w:pPr>
      <w:r>
        <w:rPr>
          <w:rFonts w:hint="eastAsia" w:ascii="仿宋_GB2312" w:hAnsi="仿宋_GB2312" w:cs="仿宋_GB2312"/>
          <w:b w:val="0"/>
          <w:bCs w:val="0"/>
          <w:szCs w:val="32"/>
          <w:lang w:eastAsia="zh-CN"/>
        </w:rPr>
        <w:t>教育、工信、</w:t>
      </w:r>
      <w:r>
        <w:rPr>
          <w:rFonts w:ascii="仿宋_GB2312" w:hAnsi="仿宋_GB2312" w:cs="仿宋_GB2312"/>
          <w:b w:val="0"/>
          <w:bCs w:val="0"/>
          <w:szCs w:val="32"/>
        </w:rPr>
        <w:t>住建、水务、应急、交通、市监</w:t>
      </w:r>
      <w:r>
        <w:rPr>
          <w:rFonts w:ascii="仿宋_GB2312" w:hAnsi="仿宋_GB2312" w:cs="仿宋_GB2312"/>
          <w:szCs w:val="32"/>
        </w:rPr>
        <w:t>等相关</w:t>
      </w:r>
      <w:r>
        <w:rPr>
          <w:rFonts w:hint="eastAsia" w:ascii="仿宋_GB2312" w:hAnsi="仿宋_GB2312" w:cs="仿宋_GB2312"/>
          <w:szCs w:val="32"/>
          <w:lang w:eastAsia="zh-CN"/>
        </w:rPr>
        <w:t>单位</w:t>
      </w:r>
      <w:r>
        <w:rPr>
          <w:rFonts w:ascii="仿宋_GB2312" w:hAnsi="仿宋_GB2312" w:cs="仿宋_GB2312"/>
          <w:szCs w:val="32"/>
        </w:rPr>
        <w:t>按照各自的职责范围</w:t>
      </w:r>
      <w:r>
        <w:rPr>
          <w:rFonts w:hint="eastAsia" w:ascii="仿宋_GB2312" w:hAnsi="仿宋_GB2312" w:cs="仿宋_GB2312"/>
          <w:szCs w:val="32"/>
        </w:rPr>
        <w:t>做</w:t>
      </w:r>
      <w:r>
        <w:rPr>
          <w:rFonts w:ascii="仿宋_GB2312" w:hAnsi="仿宋_GB2312" w:cs="仿宋_GB2312"/>
          <w:szCs w:val="32"/>
        </w:rPr>
        <w:t>好雷电灾害防御工作。</w:t>
      </w:r>
    </w:p>
    <w:p>
      <w:pPr>
        <w:spacing w:beforeLines="0" w:afterLines="0" w:line="540" w:lineRule="exact"/>
        <w:ind w:firstLine="640"/>
        <w:jc w:val="both"/>
        <w:outlineLvl w:val="9"/>
        <w:rPr>
          <w:rFonts w:hint="eastAsia" w:ascii="黑体" w:hAnsi="黑体" w:eastAsia="黑体" w:cs="黑体"/>
          <w:szCs w:val="32"/>
        </w:rPr>
      </w:pPr>
      <w:r>
        <w:rPr>
          <w:rFonts w:hint="eastAsia" w:ascii="黑体" w:hAnsi="黑体" w:eastAsia="黑体" w:cs="黑体"/>
          <w:szCs w:val="32"/>
        </w:rPr>
        <w:t>二、各有关</w:t>
      </w:r>
      <w:r>
        <w:rPr>
          <w:rFonts w:hint="eastAsia" w:ascii="黑体" w:hAnsi="黑体" w:eastAsia="黑体" w:cs="黑体"/>
          <w:szCs w:val="32"/>
          <w:lang w:eastAsia="zh-CN"/>
        </w:rPr>
        <w:t>单位</w:t>
      </w:r>
      <w:r>
        <w:rPr>
          <w:rFonts w:hint="eastAsia" w:ascii="黑体" w:hAnsi="黑体" w:eastAsia="黑体" w:cs="黑体"/>
          <w:szCs w:val="32"/>
        </w:rPr>
        <w:t>防御雷电灾害安全监管责任</w:t>
      </w:r>
    </w:p>
    <w:p>
      <w:pPr>
        <w:spacing w:beforeLines="0" w:afterLines="0" w:line="540" w:lineRule="exact"/>
        <w:ind w:firstLine="643"/>
        <w:jc w:val="both"/>
        <w:rPr>
          <w:rFonts w:hint="eastAsia" w:ascii="仿宋_GB2312" w:hAnsi="仿宋_GB2312" w:cs="仿宋_GB2312"/>
          <w:szCs w:val="32"/>
        </w:rPr>
      </w:pPr>
      <w:r>
        <w:rPr>
          <w:rFonts w:hint="eastAsia" w:ascii="仿宋_GB2312" w:hAnsi="仿宋_GB2312" w:cs="仿宋_GB2312"/>
          <w:b w:val="0"/>
          <w:bCs w:val="0"/>
          <w:szCs w:val="32"/>
          <w:lang w:eastAsia="zh-CN"/>
        </w:rPr>
        <w:t>工信、</w:t>
      </w:r>
      <w:r>
        <w:rPr>
          <w:rFonts w:ascii="仿宋_GB2312" w:hAnsi="仿宋_GB2312" w:cs="仿宋_GB2312"/>
          <w:b w:val="0"/>
          <w:bCs w:val="0"/>
          <w:szCs w:val="32"/>
        </w:rPr>
        <w:t>住建、</w:t>
      </w:r>
      <w:r>
        <w:rPr>
          <w:rFonts w:hint="eastAsia" w:ascii="仿宋_GB2312" w:hAnsi="仿宋_GB2312" w:cs="仿宋_GB2312"/>
          <w:b w:val="0"/>
          <w:bCs w:val="0"/>
          <w:szCs w:val="32"/>
        </w:rPr>
        <w:t>水务</w:t>
      </w:r>
      <w:r>
        <w:rPr>
          <w:rFonts w:ascii="仿宋_GB2312" w:hAnsi="仿宋_GB2312" w:cs="仿宋_GB2312"/>
          <w:b w:val="0"/>
          <w:bCs w:val="0"/>
          <w:szCs w:val="32"/>
        </w:rPr>
        <w:t>、交通</w:t>
      </w:r>
      <w:r>
        <w:rPr>
          <w:rFonts w:ascii="仿宋_GB2312" w:hAnsi="仿宋_GB2312" w:cs="仿宋_GB2312"/>
          <w:szCs w:val="32"/>
        </w:rPr>
        <w:t>等</w:t>
      </w:r>
      <w:r>
        <w:rPr>
          <w:rFonts w:hint="eastAsia" w:ascii="仿宋_GB2312" w:hAnsi="仿宋_GB2312" w:cs="仿宋_GB2312"/>
          <w:szCs w:val="32"/>
          <w:lang w:eastAsia="zh-CN"/>
        </w:rPr>
        <w:t>单位</w:t>
      </w:r>
      <w:r>
        <w:rPr>
          <w:rFonts w:ascii="仿宋_GB2312" w:hAnsi="仿宋_GB2312" w:cs="仿宋_GB2312"/>
          <w:szCs w:val="32"/>
        </w:rPr>
        <w:t>负责对本领域投入使用的雷电防护装置实施安全监管。</w:t>
      </w:r>
      <w:r>
        <w:rPr>
          <w:rFonts w:hint="eastAsia" w:ascii="仿宋_GB2312" w:hAnsi="仿宋_GB2312" w:cs="仿宋_GB2312"/>
          <w:szCs w:val="32"/>
        </w:rPr>
        <w:t>并</w:t>
      </w:r>
      <w:r>
        <w:rPr>
          <w:rFonts w:ascii="仿宋_GB2312" w:hAnsi="仿宋_GB2312" w:cs="仿宋_GB2312"/>
          <w:szCs w:val="32"/>
        </w:rPr>
        <w:t>督促</w:t>
      </w:r>
      <w:r>
        <w:rPr>
          <w:rFonts w:hint="eastAsia" w:ascii="仿宋_GB2312" w:hAnsi="仿宋_GB2312" w:cs="仿宋_GB2312"/>
          <w:szCs w:val="32"/>
          <w:lang w:eastAsia="zh-CN"/>
        </w:rPr>
        <w:t>协调</w:t>
      </w:r>
      <w:r>
        <w:rPr>
          <w:rFonts w:ascii="仿宋_GB2312" w:hAnsi="仿宋_GB2312" w:cs="仿宋_GB2312"/>
          <w:szCs w:val="32"/>
        </w:rPr>
        <w:t>各责任单位</w:t>
      </w:r>
      <w:r>
        <w:rPr>
          <w:rFonts w:hint="eastAsia" w:ascii="仿宋_GB2312" w:hAnsi="仿宋_GB2312" w:cs="仿宋_GB2312"/>
          <w:szCs w:val="32"/>
        </w:rPr>
        <w:t>将雷电防护装置的施工、检测、竣工验收等信息数据与市防雷安全监管平台共享。</w:t>
      </w:r>
    </w:p>
    <w:p>
      <w:pPr>
        <w:spacing w:beforeLines="0" w:afterLines="0" w:line="540" w:lineRule="exact"/>
        <w:ind w:firstLine="643"/>
        <w:jc w:val="both"/>
        <w:rPr>
          <w:rFonts w:hint="eastAsia" w:ascii="仿宋_GB2312" w:hAnsi="仿宋_GB2312" w:cs="仿宋_GB2312"/>
          <w:b/>
          <w:bCs/>
          <w:szCs w:val="32"/>
          <w:lang w:eastAsia="zh-CN"/>
        </w:rPr>
      </w:pPr>
      <w:r>
        <w:rPr>
          <w:rFonts w:hint="eastAsia" w:ascii="仿宋_GB2312" w:hAnsi="仿宋_GB2312" w:cs="仿宋_GB2312"/>
          <w:b/>
          <w:bCs/>
          <w:szCs w:val="32"/>
          <w:lang w:eastAsia="zh-CN"/>
        </w:rPr>
        <w:t>区</w:t>
      </w:r>
      <w:r>
        <w:rPr>
          <w:rFonts w:hint="eastAsia" w:ascii="仿宋_GB2312" w:hAnsi="仿宋_GB2312" w:cs="仿宋_GB2312"/>
          <w:b/>
          <w:bCs/>
          <w:szCs w:val="32"/>
        </w:rPr>
        <w:t>文化广电旅游体育局</w:t>
      </w:r>
      <w:r>
        <w:rPr>
          <w:rFonts w:ascii="仿宋_GB2312" w:hAnsi="仿宋_GB2312" w:cs="仿宋_GB2312"/>
          <w:szCs w:val="32"/>
          <w:lang w:bidi="ar"/>
        </w:rPr>
        <w:t>负责督促A级旅游景区落实防雷安全主体责任和防雷安全定期检测制度，将防雷安全纳入A级旅游景区安全生产日常监管工作。</w:t>
      </w:r>
    </w:p>
    <w:p>
      <w:pPr>
        <w:spacing w:beforeLines="0" w:afterLines="0" w:line="540" w:lineRule="exact"/>
        <w:ind w:firstLine="643"/>
        <w:jc w:val="both"/>
        <w:rPr>
          <w:rFonts w:hint="eastAsia" w:ascii="仿宋_GB2312" w:hAnsi="仿宋_GB2312" w:cs="仿宋_GB2312"/>
          <w:szCs w:val="32"/>
        </w:rPr>
      </w:pPr>
      <w:r>
        <w:rPr>
          <w:rFonts w:hint="eastAsia" w:ascii="仿宋_GB2312" w:hAnsi="仿宋_GB2312" w:cs="仿宋_GB2312"/>
          <w:b/>
          <w:bCs/>
          <w:szCs w:val="32"/>
          <w:lang w:eastAsia="zh-CN"/>
        </w:rPr>
        <w:t>区</w:t>
      </w:r>
      <w:r>
        <w:rPr>
          <w:rFonts w:ascii="仿宋_GB2312" w:hAnsi="仿宋_GB2312" w:cs="仿宋_GB2312"/>
          <w:b/>
          <w:bCs/>
          <w:szCs w:val="32"/>
        </w:rPr>
        <w:t>教育局</w:t>
      </w:r>
      <w:r>
        <w:rPr>
          <w:rFonts w:ascii="仿宋_GB2312" w:hAnsi="仿宋_GB2312" w:cs="仿宋_GB2312"/>
          <w:szCs w:val="32"/>
        </w:rPr>
        <w:t>负责监督管理学校（幼儿园）等教育机构防雷安全，督促学校（幼儿园）落实防雷安全主体责任和防雷安全定期检测制度，将防雷安全纳入学校（幼儿园）安全教学</w:t>
      </w:r>
      <w:r>
        <w:rPr>
          <w:rFonts w:hint="eastAsia" w:ascii="仿宋_GB2312" w:hAnsi="仿宋_GB2312" w:cs="仿宋_GB2312"/>
          <w:szCs w:val="32"/>
        </w:rPr>
        <w:t>。</w:t>
      </w:r>
    </w:p>
    <w:p>
      <w:pPr>
        <w:spacing w:beforeLines="0" w:afterLines="0" w:line="540" w:lineRule="exact"/>
        <w:ind w:firstLine="643"/>
        <w:jc w:val="both"/>
        <w:rPr>
          <w:rFonts w:hint="eastAsia" w:ascii="仿宋_GB2312" w:hAnsi="仿宋_GB2312" w:cs="仿宋_GB2312"/>
          <w:szCs w:val="32"/>
        </w:rPr>
      </w:pPr>
      <w:r>
        <w:rPr>
          <w:rFonts w:hint="eastAsia" w:ascii="仿宋_GB2312" w:hAnsi="仿宋_GB2312" w:cs="仿宋_GB2312"/>
          <w:b/>
          <w:bCs/>
          <w:szCs w:val="32"/>
          <w:lang w:eastAsia="zh-CN"/>
        </w:rPr>
        <w:t>区</w:t>
      </w:r>
      <w:r>
        <w:rPr>
          <w:rFonts w:ascii="仿宋_GB2312" w:hAnsi="仿宋_GB2312" w:cs="仿宋_GB2312"/>
          <w:b/>
          <w:bCs/>
          <w:szCs w:val="32"/>
        </w:rPr>
        <w:t>应急管理局</w:t>
      </w:r>
      <w:r>
        <w:rPr>
          <w:rFonts w:hint="eastAsia" w:ascii="仿宋_GB2312" w:hAnsi="仿宋_GB2312" w:cs="仿宋_GB2312"/>
          <w:szCs w:val="32"/>
          <w:lang w:eastAsia="zh-CN"/>
        </w:rPr>
        <w:t>督促</w:t>
      </w:r>
      <w:r>
        <w:rPr>
          <w:rFonts w:ascii="仿宋_GB2312" w:hAnsi="仿宋_GB2312" w:cs="仿宋_GB2312"/>
          <w:szCs w:val="32"/>
        </w:rPr>
        <w:t>依法应当进行雷</w:t>
      </w:r>
      <w:r>
        <w:rPr>
          <w:rFonts w:hint="eastAsia" w:ascii="仿宋_GB2312" w:hAnsi="仿宋_GB2312" w:cs="仿宋_GB2312"/>
          <w:szCs w:val="32"/>
        </w:rPr>
        <w:t>电防护</w:t>
      </w:r>
      <w:r>
        <w:rPr>
          <w:rFonts w:ascii="仿宋_GB2312" w:hAnsi="仿宋_GB2312" w:cs="仿宋_GB2312"/>
          <w:szCs w:val="32"/>
        </w:rPr>
        <w:t>装置设计审核和竣工验收许可的危险化学品生产、经营企业，在危险化学品行政许可过程中应将防雷安全作为企业必备的安全生产条件。协助气象部门督促危险化学品生产、经营企业和粉尘企业落实防雷安全定期检测制度</w:t>
      </w:r>
      <w:r>
        <w:rPr>
          <w:rFonts w:hint="eastAsia" w:ascii="仿宋_GB2312" w:hAnsi="仿宋_GB2312" w:cs="仿宋_GB2312"/>
          <w:szCs w:val="32"/>
        </w:rPr>
        <w:t>。</w:t>
      </w:r>
    </w:p>
    <w:p>
      <w:pPr>
        <w:spacing w:beforeLines="0" w:afterLines="0" w:line="540" w:lineRule="exact"/>
        <w:ind w:firstLine="643"/>
        <w:jc w:val="both"/>
        <w:rPr>
          <w:rFonts w:ascii="仿宋_GB2312" w:hAnsi="仿宋_GB2312" w:cs="仿宋_GB2312"/>
          <w:szCs w:val="32"/>
        </w:rPr>
      </w:pPr>
      <w:r>
        <w:rPr>
          <w:rFonts w:ascii="仿宋_GB2312" w:hAnsi="仿宋_GB2312" w:cs="仿宋_GB2312"/>
          <w:b/>
          <w:bCs/>
          <w:szCs w:val="32"/>
        </w:rPr>
        <w:t>市市场</w:t>
      </w:r>
      <w:r>
        <w:rPr>
          <w:rFonts w:hint="eastAsia" w:ascii="仿宋_GB2312" w:hAnsi="仿宋_GB2312" w:cs="仿宋_GB2312"/>
          <w:b/>
          <w:bCs/>
          <w:szCs w:val="32"/>
          <w:lang w:val="en-US" w:eastAsia="zh-CN"/>
        </w:rPr>
        <w:t>监督管理</w:t>
      </w:r>
      <w:r>
        <w:rPr>
          <w:rFonts w:ascii="仿宋_GB2312" w:hAnsi="仿宋_GB2312" w:cs="仿宋_GB2312"/>
          <w:b/>
          <w:bCs/>
          <w:szCs w:val="32"/>
        </w:rPr>
        <w:t>局</w:t>
      </w:r>
      <w:r>
        <w:rPr>
          <w:rFonts w:hint="eastAsia" w:ascii="仿宋_GB2312" w:hAnsi="仿宋_GB2312" w:cs="仿宋_GB2312"/>
          <w:b/>
          <w:bCs/>
          <w:szCs w:val="32"/>
          <w:lang w:val="en-US" w:eastAsia="zh-CN"/>
        </w:rPr>
        <w:t>坪山</w:t>
      </w:r>
      <w:r>
        <w:rPr>
          <w:rFonts w:hint="eastAsia" w:ascii="仿宋_GB2312" w:hAnsi="仿宋_GB2312" w:cs="仿宋_GB2312"/>
          <w:b/>
          <w:bCs/>
          <w:szCs w:val="32"/>
          <w:lang w:eastAsia="zh-CN"/>
        </w:rPr>
        <w:t>监管局</w:t>
      </w:r>
      <w:r>
        <w:rPr>
          <w:rFonts w:ascii="仿宋_GB2312" w:hAnsi="仿宋_GB2312" w:cs="仿宋_GB2312"/>
          <w:szCs w:val="32"/>
        </w:rPr>
        <w:t>负责督促基本农田保护区、畜牧业养殖区的防雷安全工作，督促相应企事业落实防雷安全主体责任。</w:t>
      </w:r>
    </w:p>
    <w:p>
      <w:pPr>
        <w:spacing w:beforeLines="0" w:afterLines="0" w:line="540" w:lineRule="exact"/>
        <w:ind w:firstLine="640"/>
        <w:jc w:val="both"/>
        <w:outlineLvl w:val="9"/>
        <w:rPr>
          <w:rFonts w:hint="eastAsia" w:ascii="黑体" w:hAnsi="黑体" w:eastAsia="黑体" w:cs="黑体"/>
          <w:szCs w:val="32"/>
        </w:rPr>
      </w:pPr>
      <w:r>
        <w:rPr>
          <w:rFonts w:hint="eastAsia" w:ascii="黑体" w:hAnsi="黑体" w:eastAsia="黑体" w:cs="黑体"/>
          <w:szCs w:val="32"/>
        </w:rPr>
        <w:t>三、生产经营单位防御雷电灾害安全主体责任</w:t>
      </w:r>
    </w:p>
    <w:p>
      <w:pPr>
        <w:spacing w:beforeLines="0" w:afterLines="0" w:line="540" w:lineRule="exact"/>
        <w:ind w:firstLine="643"/>
        <w:jc w:val="both"/>
        <w:rPr>
          <w:rFonts w:hint="eastAsia" w:ascii="仿宋_GB2312" w:hAnsi="仿宋_GB2312" w:cs="仿宋_GB2312"/>
          <w:szCs w:val="32"/>
        </w:rPr>
      </w:pPr>
      <w:r>
        <w:rPr>
          <w:rFonts w:hint="eastAsia" w:ascii="仿宋_GB2312" w:hAnsi="仿宋_GB2312" w:cs="仿宋_GB2312"/>
          <w:b/>
          <w:bCs/>
          <w:szCs w:val="32"/>
        </w:rPr>
        <w:t>各生产经营单位</w:t>
      </w:r>
      <w:r>
        <w:rPr>
          <w:rFonts w:hint="eastAsia" w:ascii="仿宋_GB2312" w:hAnsi="仿宋_GB2312" w:cs="仿宋_GB2312"/>
          <w:szCs w:val="32"/>
        </w:rPr>
        <w:t>要健全防雷安全责任制，制定并实施防御雷电灾害应急预案，雷电防护装置应当每年检测一次，爆炸和火灾危险环境场所的雷电防护装置应当每半年检测一次。</w:t>
      </w:r>
    </w:p>
    <w:p>
      <w:pPr>
        <w:spacing w:beforeLines="0" w:afterLines="0" w:line="540" w:lineRule="exact"/>
        <w:ind w:firstLine="643"/>
        <w:jc w:val="both"/>
        <w:rPr>
          <w:rFonts w:hint="eastAsia" w:ascii="仿宋_GB2312"/>
        </w:rPr>
      </w:pPr>
      <w:r>
        <w:rPr>
          <w:rFonts w:hint="eastAsia" w:ascii="仿宋_GB2312" w:hAnsi="仿宋_GB2312" w:cs="仿宋_GB2312"/>
          <w:b/>
          <w:bCs/>
          <w:szCs w:val="32"/>
        </w:rPr>
        <w:t>已安装雷电防护装置的单位或者个人</w:t>
      </w:r>
      <w:r>
        <w:rPr>
          <w:rFonts w:hint="eastAsia" w:ascii="仿宋_GB2312" w:hAnsi="仿宋_GB2312" w:cs="仿宋_GB2312"/>
          <w:szCs w:val="32"/>
        </w:rPr>
        <w:t>应当做好雷电防护装置的日常维护工作，并委托有相应资质的雷电防护装置检测单位进行定期检测。有物业服务人的，物业服务人应当按照物业服务合同的约定对物业区域内的雷电防护装置进行维护管理和委托检测。</w:t>
      </w:r>
      <w:r>
        <w:rPr>
          <w:rFonts w:hint="eastAsia" w:ascii="仿宋_GB2312" w:hAnsi="仿宋_GB2312" w:cs="仿宋_GB2312"/>
          <w:b/>
          <w:bCs/>
          <w:szCs w:val="32"/>
          <w:lang w:eastAsia="zh-CN"/>
        </w:rPr>
        <w:t>区住房和建设</w:t>
      </w:r>
      <w:r>
        <w:rPr>
          <w:rFonts w:hint="eastAsia" w:ascii="仿宋_GB2312" w:hAnsi="仿宋_GB2312" w:cs="仿宋_GB2312"/>
          <w:b/>
          <w:bCs/>
          <w:szCs w:val="32"/>
        </w:rPr>
        <w:t>局</w:t>
      </w:r>
      <w:r>
        <w:rPr>
          <w:rFonts w:hint="eastAsia" w:ascii="仿宋_GB2312" w:hAnsi="仿宋_GB2312" w:cs="仿宋_GB2312"/>
          <w:szCs w:val="32"/>
        </w:rPr>
        <w:t>协助相关部门协调、督促物业服务企业落实上述责任。</w:t>
      </w:r>
    </w:p>
    <w:p>
      <w:pPr>
        <w:spacing w:beforeLines="0" w:afterLines="0" w:line="540" w:lineRule="exact"/>
        <w:ind w:firstLine="0" w:firstLineChars="0"/>
        <w:jc w:val="both"/>
        <w:rPr>
          <w:rFonts w:hint="eastAsia"/>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rFonts w:hint="eastAsia"/>
      </w:rPr>
    </w:pPr>
  </w:p>
  <w:p>
    <w:pPr>
      <w:ind w:firstLine="64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2610" cy="7874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2610" cy="787400"/>
                      </a:xfrm>
                      <a:prstGeom prst="rect">
                        <a:avLst/>
                      </a:prstGeom>
                      <a:noFill/>
                      <a:ln w="6350">
                        <a:noFill/>
                      </a:ln>
                    </wps:spPr>
                    <wps:txbx>
                      <w:txbxContent>
                        <w:p>
                          <w:pPr>
                            <w:pStyle w:val="8"/>
                            <w:ind w:firstLine="482"/>
                            <w:jc w:val="center"/>
                            <w:rPr>
                              <w:b/>
                              <w:bCs/>
                              <w:sz w:val="24"/>
                              <w:szCs w:val="24"/>
                            </w:rPr>
                          </w:pPr>
                          <w:r>
                            <w:rPr>
                              <w:b w:val="0"/>
                              <w:bCs w:val="0"/>
                              <w:sz w:val="24"/>
                              <w:szCs w:val="24"/>
                            </w:rPr>
                            <w:fldChar w:fldCharType="begin"/>
                          </w:r>
                          <w:r>
                            <w:rPr>
                              <w:b w:val="0"/>
                              <w:bCs w:val="0"/>
                              <w:sz w:val="24"/>
                              <w:szCs w:val="24"/>
                            </w:rPr>
                            <w:instrText xml:space="preserve">PAGE   \* MERGEFORMAT</w:instrText>
                          </w:r>
                          <w:r>
                            <w:rPr>
                              <w:b w:val="0"/>
                              <w:bCs w:val="0"/>
                              <w:sz w:val="24"/>
                              <w:szCs w:val="24"/>
                            </w:rPr>
                            <w:fldChar w:fldCharType="separate"/>
                          </w:r>
                          <w:r>
                            <w:rPr>
                              <w:b w:val="0"/>
                              <w:bCs w:val="0"/>
                              <w:sz w:val="24"/>
                              <w:szCs w:val="24"/>
                              <w:lang w:val="zh-CN"/>
                            </w:rPr>
                            <w:t>115</w:t>
                          </w:r>
                          <w:r>
                            <w:rPr>
                              <w:b w:val="0"/>
                              <w:bCs w:val="0"/>
                              <w:sz w:val="24"/>
                              <w:szCs w:val="24"/>
                              <w:lang w:val="zh-CN"/>
                            </w:rPr>
                            <w:fldChar w:fldCharType="end"/>
                          </w:r>
                        </w:p>
                        <w:p>
                          <w:pPr>
                            <w:pStyle w:val="8"/>
                            <w:ind w:firstLine="360"/>
                            <w:jc w:val="center"/>
                            <w:rPr>
                              <w:lang w:val="zh-CN"/>
                            </w:rPr>
                          </w:pPr>
                        </w:p>
                        <w:p>
                          <w:pPr>
                            <w:pStyle w:val="6"/>
                            <w:ind w:firstLine="640"/>
                            <w:rPr>
                              <w:rFonts w:hint="eastAsi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62pt;width:44.3pt;mso-position-horizontal:center;mso-position-horizontal-relative:margin;mso-wrap-style:none;z-index:251659264;mso-width-relative:page;mso-height-relative:page;" filled="f" stroked="f" coordsize="21600,21600" o:gfxdata="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UK5zM0gAAAAQBAAAPAAAAAAAAAAEAIAAAADgA&#10;AABkcnMvZG93bnJldi54bWxQSwECFAAUAAAACACHTuJABIsVocABAABZAwAADgAAAAAAAAABACAA&#10;AAA3AQAAZHJzL2Uyb0RvYy54bWxQSwUGAAAAAAYABgBZAQAAaQUAAAAA&#10;">
              <v:fill on="f" focussize="0,0"/>
              <v:stroke on="f" weight="0.5pt"/>
              <v:imagedata o:title=""/>
              <o:lock v:ext="edit" aspectratio="f"/>
              <v:textbox inset="0mm,0mm,0mm,0mm" style="mso-fit-shape-to-text:t;">
                <w:txbxContent>
                  <w:p>
                    <w:pPr>
                      <w:pStyle w:val="8"/>
                      <w:ind w:firstLine="482"/>
                      <w:jc w:val="center"/>
                      <w:rPr>
                        <w:b/>
                        <w:bCs/>
                        <w:sz w:val="24"/>
                        <w:szCs w:val="24"/>
                      </w:rPr>
                    </w:pPr>
                    <w:r>
                      <w:rPr>
                        <w:b w:val="0"/>
                        <w:bCs w:val="0"/>
                        <w:sz w:val="24"/>
                        <w:szCs w:val="24"/>
                      </w:rPr>
                      <w:fldChar w:fldCharType="begin"/>
                    </w:r>
                    <w:r>
                      <w:rPr>
                        <w:b w:val="0"/>
                        <w:bCs w:val="0"/>
                        <w:sz w:val="24"/>
                        <w:szCs w:val="24"/>
                      </w:rPr>
                      <w:instrText xml:space="preserve">PAGE   \* MERGEFORMAT</w:instrText>
                    </w:r>
                    <w:r>
                      <w:rPr>
                        <w:b w:val="0"/>
                        <w:bCs w:val="0"/>
                        <w:sz w:val="24"/>
                        <w:szCs w:val="24"/>
                      </w:rPr>
                      <w:fldChar w:fldCharType="separate"/>
                    </w:r>
                    <w:r>
                      <w:rPr>
                        <w:b w:val="0"/>
                        <w:bCs w:val="0"/>
                        <w:sz w:val="24"/>
                        <w:szCs w:val="24"/>
                        <w:lang w:val="zh-CN"/>
                      </w:rPr>
                      <w:t>115</w:t>
                    </w:r>
                    <w:r>
                      <w:rPr>
                        <w:b w:val="0"/>
                        <w:bCs w:val="0"/>
                        <w:sz w:val="24"/>
                        <w:szCs w:val="24"/>
                        <w:lang w:val="zh-CN"/>
                      </w:rPr>
                      <w:fldChar w:fldCharType="end"/>
                    </w:r>
                  </w:p>
                  <w:p>
                    <w:pPr>
                      <w:pStyle w:val="8"/>
                      <w:ind w:firstLine="360"/>
                      <w:jc w:val="center"/>
                      <w:rPr>
                        <w:lang w:val="zh-CN"/>
                      </w:rPr>
                    </w:pPr>
                  </w:p>
                  <w:p>
                    <w:pPr>
                      <w:pStyle w:val="6"/>
                      <w:ind w:firstLine="640"/>
                      <w:rPr>
                        <w:rFonts w:hint="eastAsia"/>
                      </w:rPr>
                    </w:pPr>
                  </w:p>
                </w:txbxContent>
              </v:textbox>
            </v:shape>
          </w:pict>
        </mc:Fallback>
      </mc:AlternateContent>
    </w:r>
  </w:p>
  <w:p>
    <w:pPr>
      <w:ind w:firstLine="64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640"/>
      </w:pPr>
      <w:r>
        <w:separator/>
      </w:r>
    </w:p>
  </w:footnote>
  <w:footnote w:type="continuationSeparator" w:id="3">
    <w:p>
      <w:pPr>
        <w:spacing w:line="240" w:lineRule="auto"/>
        <w:ind w:firstLine="640"/>
      </w:pPr>
      <w:r>
        <w:continuationSeparator/>
      </w:r>
    </w:p>
  </w:footnote>
  <w:footnote w:id="0">
    <w:p>
      <w:pPr>
        <w:pStyle w:val="11"/>
        <w:snapToGrid w:val="0"/>
        <w:rPr>
          <w:rFonts w:hint="eastAsia" w:ascii="仿宋_GB2312" w:hAnsi="仿宋_GB2312" w:eastAsia="仿宋_GB2312" w:cs="仿宋_GB2312"/>
        </w:rPr>
      </w:pPr>
      <w:r>
        <w:rPr>
          <w:rStyle w:val="17"/>
          <w:rFonts w:hint="eastAsia" w:ascii="仿宋_GB2312" w:hAnsi="仿宋_GB2312" w:eastAsia="仿宋_GB2312" w:cs="仿宋_GB2312"/>
        </w:rPr>
        <w:footnoteRef/>
      </w: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指</w:t>
      </w:r>
      <w:r>
        <w:rPr>
          <w:rFonts w:hint="eastAsia" w:ascii="仿宋_GB2312" w:hAnsi="仿宋_GB2312" w:eastAsia="仿宋_GB2312" w:cs="仿宋_GB2312"/>
        </w:rPr>
        <w:t>当伴随暴雨或雷雨大风天气的雷电</w:t>
      </w:r>
      <w:r>
        <w:rPr>
          <w:rFonts w:hint="eastAsia" w:ascii="仿宋_GB2312" w:hAnsi="仿宋_GB2312" w:eastAsia="仿宋_GB2312" w:cs="仿宋_GB2312"/>
          <w:lang w:eastAsia="zh-CN"/>
        </w:rPr>
        <w:t>预警</w:t>
      </w:r>
      <w:r>
        <w:rPr>
          <w:rFonts w:hint="eastAsia" w:ascii="仿宋_GB2312" w:hAnsi="仿宋_GB2312" w:eastAsia="仿宋_GB2312" w:cs="仿宋_GB23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E460F"/>
    <w:multiLevelType w:val="multilevel"/>
    <w:tmpl w:val="2CAE460F"/>
    <w:lvl w:ilvl="0" w:tentative="0">
      <w:start w:val="1"/>
      <w:numFmt w:val="chineseCountingThousand"/>
      <w:pStyle w:val="2"/>
      <w:suff w:val="space"/>
      <w:lvlText w:val="第%1章"/>
      <w:lvlJc w:val="center"/>
      <w:pPr>
        <w:ind w:left="0" w:firstLine="0"/>
      </w:pPr>
      <w:rPr>
        <w:rFonts w:hint="default" w:ascii="黑体" w:hAnsi="黑体" w:eastAsia="黑体"/>
        <w:b/>
        <w:i w:val="0"/>
        <w:sz w:val="32"/>
      </w:rPr>
    </w:lvl>
    <w:lvl w:ilvl="1" w:tentative="0">
      <w:start w:val="1"/>
      <w:numFmt w:val="decimal"/>
      <w:pStyle w:val="3"/>
      <w:isLgl/>
      <w:suff w:val="space"/>
      <w:lvlText w:val="%1.%2"/>
      <w:lvlJc w:val="left"/>
      <w:pPr>
        <w:ind w:left="3403" w:firstLine="0"/>
      </w:pPr>
      <w:rPr>
        <w:rFonts w:hint="default" w:ascii="Times New Roman" w:hAnsi="Times New Roman" w:eastAsia="楷体_GB2312"/>
        <w:b/>
        <w:i w:val="0"/>
        <w:sz w:val="32"/>
      </w:rPr>
    </w:lvl>
    <w:lvl w:ilvl="2" w:tentative="0">
      <w:start w:val="1"/>
      <w:numFmt w:val="decimal"/>
      <w:pStyle w:val="4"/>
      <w:isLgl/>
      <w:suff w:val="space"/>
      <w:lvlText w:val="%1.%2.%3"/>
      <w:lvlJc w:val="left"/>
      <w:pPr>
        <w:ind w:left="640" w:firstLine="0"/>
      </w:pPr>
      <w:rPr>
        <w:rFonts w:hint="default" w:ascii="Times New Roman" w:hAnsi="Times New Roman" w:cs="Times New Roman"/>
      </w:rPr>
    </w:lvl>
    <w:lvl w:ilvl="3" w:tentative="0">
      <w:start w:val="1"/>
      <w:numFmt w:val="decimal"/>
      <w:suff w:val="space"/>
      <w:lvlText w:val="（%4）"/>
      <w:lvlJc w:val="left"/>
      <w:pPr>
        <w:ind w:left="0" w:firstLine="0"/>
      </w:pPr>
      <w:rPr>
        <w:rFonts w:hint="default" w:ascii="Times New Roman" w:hAnsi="Times New Roman" w:eastAsia="微软雅黑"/>
        <w:sz w:val="32"/>
      </w:rPr>
    </w:lvl>
    <w:lvl w:ilvl="4" w:tentative="0">
      <w:start w:val="1"/>
      <w:numFmt w:val="decimal"/>
      <w:suff w:val="space"/>
      <w:lvlText w:val="%5）"/>
      <w:lvlJc w:val="left"/>
      <w:pPr>
        <w:ind w:left="0" w:firstLine="0"/>
      </w:pPr>
      <w:rPr>
        <w:rFonts w:hint="default" w:ascii="Times New Roman" w:hAnsi="Times New Roman" w:eastAsia="微软雅黑"/>
        <w:sz w:val="28"/>
      </w:rPr>
    </w:lvl>
    <w:lvl w:ilvl="5" w:tentative="0">
      <w:start w:val="1"/>
      <w:numFmt w:val="decimal"/>
      <w:lvlText w:val="%1.%2.%3.%4.%5.%6"/>
      <w:lvlJc w:val="left"/>
      <w:pPr>
        <w:tabs>
          <w:tab w:val="left" w:pos="0"/>
        </w:tabs>
        <w:ind w:left="0" w:firstLine="0"/>
      </w:pPr>
      <w:rPr>
        <w:rFonts w:hint="eastAsia"/>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
    <w:nsid w:val="62D7B33E"/>
    <w:multiLevelType w:val="singleLevel"/>
    <w:tmpl w:val="62D7B33E"/>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2">
    <w:nsid w:val="62D7B356"/>
    <w:multiLevelType w:val="singleLevel"/>
    <w:tmpl w:val="62D7B356"/>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3">
    <w:nsid w:val="62D7B36D"/>
    <w:multiLevelType w:val="singleLevel"/>
    <w:tmpl w:val="62D7B36D"/>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4">
    <w:nsid w:val="62D7B382"/>
    <w:multiLevelType w:val="singleLevel"/>
    <w:tmpl w:val="62D7B382"/>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5">
    <w:nsid w:val="62D7B394"/>
    <w:multiLevelType w:val="singleLevel"/>
    <w:tmpl w:val="62D7B394"/>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6">
    <w:nsid w:val="62D7B3BD"/>
    <w:multiLevelType w:val="singleLevel"/>
    <w:tmpl w:val="62D7B3BD"/>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7">
    <w:nsid w:val="62D7B3CF"/>
    <w:multiLevelType w:val="singleLevel"/>
    <w:tmpl w:val="62D7B3CF"/>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8">
    <w:nsid w:val="62D7B3E1"/>
    <w:multiLevelType w:val="singleLevel"/>
    <w:tmpl w:val="62D7B3E1"/>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9">
    <w:nsid w:val="62D7B3F3"/>
    <w:multiLevelType w:val="singleLevel"/>
    <w:tmpl w:val="62D7B3F3"/>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0">
    <w:nsid w:val="62D7B41B"/>
    <w:multiLevelType w:val="singleLevel"/>
    <w:tmpl w:val="62D7B41B"/>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1">
    <w:nsid w:val="62D8B618"/>
    <w:multiLevelType w:val="singleLevel"/>
    <w:tmpl w:val="62D8B618"/>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2">
    <w:nsid w:val="62D8B670"/>
    <w:multiLevelType w:val="singleLevel"/>
    <w:tmpl w:val="62D8B670"/>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3">
    <w:nsid w:val="62D8B68C"/>
    <w:multiLevelType w:val="singleLevel"/>
    <w:tmpl w:val="62D8B68C"/>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4">
    <w:nsid w:val="62D8B6C4"/>
    <w:multiLevelType w:val="singleLevel"/>
    <w:tmpl w:val="62D8B6C4"/>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5">
    <w:nsid w:val="62D8EB06"/>
    <w:multiLevelType w:val="singleLevel"/>
    <w:tmpl w:val="62D8EB06"/>
    <w:lvl w:ilvl="0" w:tentative="0">
      <w:start w:val="1"/>
      <w:numFmt w:val="decimal"/>
      <w:suff w:val="nothing"/>
      <w:lvlText w:val="%1．"/>
      <w:lvlJc w:val="left"/>
      <w:pPr>
        <w:ind w:left="0" w:leftChars="0" w:firstLine="400" w:firstLineChars="0"/>
      </w:pPr>
      <w:rPr>
        <w:rFonts w:hint="default"/>
      </w:rPr>
    </w:lvl>
  </w:abstractNum>
  <w:abstractNum w:abstractNumId="16">
    <w:nsid w:val="62DFA924"/>
    <w:multiLevelType w:val="singleLevel"/>
    <w:tmpl w:val="62DFA924"/>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7">
    <w:nsid w:val="62DFB90A"/>
    <w:multiLevelType w:val="singleLevel"/>
    <w:tmpl w:val="62DFB90A"/>
    <w:lvl w:ilvl="0" w:tentative="0">
      <w:start w:val="1"/>
      <w:numFmt w:val="decimal"/>
      <w:suff w:val="nothing"/>
      <w:lvlText w:val="（%1）"/>
      <w:lvlJc w:val="left"/>
      <w:pPr>
        <w:ind w:left="0" w:leftChars="0" w:firstLine="397" w:firstLineChars="0"/>
      </w:pPr>
      <w:rPr>
        <w:rFonts w:hint="default" w:ascii="仿宋_GB2312" w:hAnsi="仿宋_GB2312" w:eastAsia="仿宋_GB2312"/>
        <w:sz w:val="32"/>
      </w:rPr>
    </w:lvl>
  </w:abstractNum>
  <w:abstractNum w:abstractNumId="18">
    <w:nsid w:val="62E0BDDE"/>
    <w:multiLevelType w:val="singleLevel"/>
    <w:tmpl w:val="62E0BDDE"/>
    <w:lvl w:ilvl="0" w:tentative="0">
      <w:start w:val="1"/>
      <w:numFmt w:val="decimal"/>
      <w:suff w:val="nothing"/>
      <w:lvlText w:val="%1．"/>
      <w:lvlJc w:val="left"/>
      <w:pPr>
        <w:ind w:left="0" w:leftChars="0" w:firstLine="400" w:firstLineChars="0"/>
      </w:pPr>
      <w:rPr>
        <w:rFonts w:hint="default"/>
      </w:rPr>
    </w:lvl>
  </w:abstractNum>
  <w:abstractNum w:abstractNumId="19">
    <w:nsid w:val="62E0BE02"/>
    <w:multiLevelType w:val="singleLevel"/>
    <w:tmpl w:val="62E0BE02"/>
    <w:lvl w:ilvl="0" w:tentative="0">
      <w:start w:val="1"/>
      <w:numFmt w:val="decimal"/>
      <w:suff w:val="nothing"/>
      <w:lvlText w:val="%1．"/>
      <w:lvlJc w:val="left"/>
      <w:pPr>
        <w:ind w:left="0" w:leftChars="0" w:firstLine="400" w:firstLineChars="0"/>
      </w:pPr>
      <w:rPr>
        <w:rFonts w:hint="default"/>
      </w:rPr>
    </w:lvl>
  </w:abstractNum>
  <w:abstractNum w:abstractNumId="20">
    <w:nsid w:val="62E0BE28"/>
    <w:multiLevelType w:val="singleLevel"/>
    <w:tmpl w:val="62E0BE28"/>
    <w:lvl w:ilvl="0" w:tentative="0">
      <w:start w:val="1"/>
      <w:numFmt w:val="decimal"/>
      <w:suff w:val="nothing"/>
      <w:lvlText w:val="%1．"/>
      <w:lvlJc w:val="left"/>
      <w:pPr>
        <w:ind w:left="0" w:leftChars="0" w:firstLine="400" w:firstLineChars="0"/>
      </w:pPr>
      <w:rPr>
        <w:rFonts w:hint="default"/>
      </w:rPr>
    </w:lvl>
  </w:abstractNum>
  <w:abstractNum w:abstractNumId="21">
    <w:nsid w:val="62E0BE3D"/>
    <w:multiLevelType w:val="singleLevel"/>
    <w:tmpl w:val="62E0BE3D"/>
    <w:lvl w:ilvl="0" w:tentative="0">
      <w:start w:val="1"/>
      <w:numFmt w:val="decimal"/>
      <w:suff w:val="nothing"/>
      <w:lvlText w:val="%1．"/>
      <w:lvlJc w:val="left"/>
      <w:pPr>
        <w:ind w:left="0" w:leftChars="0" w:firstLine="400" w:firstLineChars="0"/>
      </w:pPr>
      <w:rPr>
        <w:rFonts w:hint="default"/>
      </w:rPr>
    </w:lvl>
  </w:abstractNum>
  <w:abstractNum w:abstractNumId="22">
    <w:nsid w:val="62E0BE5B"/>
    <w:multiLevelType w:val="singleLevel"/>
    <w:tmpl w:val="62E0BE5B"/>
    <w:lvl w:ilvl="0" w:tentative="0">
      <w:start w:val="1"/>
      <w:numFmt w:val="decimal"/>
      <w:suff w:val="nothing"/>
      <w:lvlText w:val="%1．"/>
      <w:lvlJc w:val="left"/>
      <w:pPr>
        <w:ind w:left="0" w:leftChars="0" w:firstLine="400" w:firstLineChars="0"/>
      </w:pPr>
      <w:rPr>
        <w:rFonts w:hint="default"/>
      </w:rPr>
    </w:lvl>
  </w:abstractNum>
  <w:abstractNum w:abstractNumId="23">
    <w:nsid w:val="62E0BE85"/>
    <w:multiLevelType w:val="singleLevel"/>
    <w:tmpl w:val="62E0BE85"/>
    <w:lvl w:ilvl="0" w:tentative="0">
      <w:start w:val="1"/>
      <w:numFmt w:val="decimal"/>
      <w:suff w:val="nothing"/>
      <w:lvlText w:val="%1．"/>
      <w:lvlJc w:val="left"/>
      <w:pPr>
        <w:ind w:left="0" w:leftChars="0" w:firstLine="400" w:firstLineChars="0"/>
      </w:pPr>
      <w:rPr>
        <w:rFonts w:hint="default"/>
      </w:rPr>
    </w:lvl>
  </w:abstractNum>
  <w:abstractNum w:abstractNumId="24">
    <w:nsid w:val="62E0BE9E"/>
    <w:multiLevelType w:val="singleLevel"/>
    <w:tmpl w:val="62E0BE9E"/>
    <w:lvl w:ilvl="0" w:tentative="0">
      <w:start w:val="1"/>
      <w:numFmt w:val="decimal"/>
      <w:suff w:val="nothing"/>
      <w:lvlText w:val="%1．"/>
      <w:lvlJc w:val="left"/>
      <w:pPr>
        <w:ind w:left="0" w:leftChars="0" w:firstLine="400" w:firstLineChars="0"/>
      </w:pPr>
      <w:rPr>
        <w:rFonts w:hint="default"/>
      </w:rPr>
    </w:lvl>
  </w:abstractNum>
  <w:abstractNum w:abstractNumId="25">
    <w:nsid w:val="62E0BEB8"/>
    <w:multiLevelType w:val="singleLevel"/>
    <w:tmpl w:val="62E0BEB8"/>
    <w:lvl w:ilvl="0" w:tentative="0">
      <w:start w:val="1"/>
      <w:numFmt w:val="decimal"/>
      <w:suff w:val="nothing"/>
      <w:lvlText w:val="%1．"/>
      <w:lvlJc w:val="left"/>
      <w:pPr>
        <w:ind w:left="0" w:leftChars="0" w:firstLine="400" w:firstLineChars="0"/>
      </w:pPr>
      <w:rPr>
        <w:rFonts w:hint="default"/>
      </w:rPr>
    </w:lvl>
  </w:abstractNum>
  <w:abstractNum w:abstractNumId="26">
    <w:nsid w:val="62E0BECD"/>
    <w:multiLevelType w:val="singleLevel"/>
    <w:tmpl w:val="62E0BECD"/>
    <w:lvl w:ilvl="0" w:tentative="0">
      <w:start w:val="1"/>
      <w:numFmt w:val="decimal"/>
      <w:suff w:val="nothing"/>
      <w:lvlText w:val="%1．"/>
      <w:lvlJc w:val="left"/>
      <w:pPr>
        <w:ind w:left="0" w:leftChars="0" w:firstLine="400" w:firstLineChars="0"/>
      </w:pPr>
      <w:rPr>
        <w:rFonts w:hint="default"/>
      </w:rPr>
    </w:lvl>
  </w:abstractNum>
  <w:abstractNum w:abstractNumId="27">
    <w:nsid w:val="62E0BEE5"/>
    <w:multiLevelType w:val="singleLevel"/>
    <w:tmpl w:val="62E0BEE5"/>
    <w:lvl w:ilvl="0" w:tentative="0">
      <w:start w:val="1"/>
      <w:numFmt w:val="decimal"/>
      <w:suff w:val="nothing"/>
      <w:lvlText w:val="%1．"/>
      <w:lvlJc w:val="left"/>
      <w:pPr>
        <w:ind w:left="0" w:leftChars="0" w:firstLine="400" w:firstLineChars="0"/>
      </w:pPr>
      <w:rPr>
        <w:rFonts w:hint="default"/>
      </w:rPr>
    </w:lvl>
  </w:abstractNum>
  <w:abstractNum w:abstractNumId="28">
    <w:nsid w:val="62E0BF04"/>
    <w:multiLevelType w:val="singleLevel"/>
    <w:tmpl w:val="62E0BF04"/>
    <w:lvl w:ilvl="0" w:tentative="0">
      <w:start w:val="1"/>
      <w:numFmt w:val="decimal"/>
      <w:suff w:val="nothing"/>
      <w:lvlText w:val="%1．"/>
      <w:lvlJc w:val="left"/>
      <w:pPr>
        <w:ind w:left="0" w:leftChars="0" w:firstLine="400" w:firstLineChars="0"/>
      </w:pPr>
      <w:rPr>
        <w:rFonts w:hint="default"/>
      </w:rPr>
    </w:lvl>
  </w:abstractNum>
  <w:num w:numId="1">
    <w:abstractNumId w:val="0"/>
  </w:num>
  <w:num w:numId="2">
    <w:abstractNumId w:val="1"/>
  </w:num>
  <w:num w:numId="3">
    <w:abstractNumId w:val="3"/>
  </w:num>
  <w:num w:numId="4">
    <w:abstractNumId w:val="2"/>
  </w:num>
  <w:num w:numId="5">
    <w:abstractNumId w:val="16"/>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3"/>
  </w:num>
  <w:num w:numId="14">
    <w:abstractNumId w:val="12"/>
  </w:num>
  <w:num w:numId="15">
    <w:abstractNumId w:val="14"/>
  </w:num>
  <w:num w:numId="16">
    <w:abstractNumId w:val="17"/>
  </w:num>
  <w:num w:numId="17">
    <w:abstractNumId w:val="10"/>
  </w:num>
  <w:num w:numId="18">
    <w:abstractNumId w:val="15"/>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福泵">
    <w15:presenceInfo w15:providerId="WPS Office" w15:userId="4234547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NWY5MDY5NmUyZGM3OGU1MDUwMjY2YTM3ZjQwNGIifQ=="/>
  </w:docVars>
  <w:rsids>
    <w:rsidRoot w:val="58CD32B4"/>
    <w:rsid w:val="037203C5"/>
    <w:rsid w:val="06610EEA"/>
    <w:rsid w:val="06995124"/>
    <w:rsid w:val="07B14827"/>
    <w:rsid w:val="08444A26"/>
    <w:rsid w:val="09675BAA"/>
    <w:rsid w:val="0A897E0B"/>
    <w:rsid w:val="0CBF1A1A"/>
    <w:rsid w:val="0CE51426"/>
    <w:rsid w:val="0DAD6BC9"/>
    <w:rsid w:val="10015AF4"/>
    <w:rsid w:val="10CD4BB8"/>
    <w:rsid w:val="142D1C56"/>
    <w:rsid w:val="155007C3"/>
    <w:rsid w:val="17435EA8"/>
    <w:rsid w:val="1C993ED2"/>
    <w:rsid w:val="1D5001DD"/>
    <w:rsid w:val="1DBA2C3C"/>
    <w:rsid w:val="1EE23185"/>
    <w:rsid w:val="1F9279CD"/>
    <w:rsid w:val="20A420AE"/>
    <w:rsid w:val="215821B6"/>
    <w:rsid w:val="2177331E"/>
    <w:rsid w:val="257A31BA"/>
    <w:rsid w:val="266C4107"/>
    <w:rsid w:val="27036D83"/>
    <w:rsid w:val="2C610607"/>
    <w:rsid w:val="2F9F4B4C"/>
    <w:rsid w:val="3138682E"/>
    <w:rsid w:val="337E1396"/>
    <w:rsid w:val="341D0502"/>
    <w:rsid w:val="36372C24"/>
    <w:rsid w:val="369E0EF6"/>
    <w:rsid w:val="38EC74E6"/>
    <w:rsid w:val="3B3047EF"/>
    <w:rsid w:val="3C8B72EC"/>
    <w:rsid w:val="3E7F1F4F"/>
    <w:rsid w:val="3FD41590"/>
    <w:rsid w:val="44F007A3"/>
    <w:rsid w:val="4ADD2A9B"/>
    <w:rsid w:val="4CFFEA60"/>
    <w:rsid w:val="4F8D431E"/>
    <w:rsid w:val="50441494"/>
    <w:rsid w:val="51A03BFD"/>
    <w:rsid w:val="535F0377"/>
    <w:rsid w:val="543E0EE3"/>
    <w:rsid w:val="55371A4E"/>
    <w:rsid w:val="5563538C"/>
    <w:rsid w:val="57960A8E"/>
    <w:rsid w:val="58CD32B4"/>
    <w:rsid w:val="5BDF55F7"/>
    <w:rsid w:val="5BF613C6"/>
    <w:rsid w:val="5E9D6569"/>
    <w:rsid w:val="5EC030E1"/>
    <w:rsid w:val="5FF22BA4"/>
    <w:rsid w:val="60D1231D"/>
    <w:rsid w:val="62B245EB"/>
    <w:rsid w:val="631255B8"/>
    <w:rsid w:val="63AC16F4"/>
    <w:rsid w:val="65952854"/>
    <w:rsid w:val="663703F1"/>
    <w:rsid w:val="6B082FD6"/>
    <w:rsid w:val="6E7A6769"/>
    <w:rsid w:val="71791CF2"/>
    <w:rsid w:val="73005B71"/>
    <w:rsid w:val="74100BD1"/>
    <w:rsid w:val="77B5426E"/>
    <w:rsid w:val="79C67B14"/>
    <w:rsid w:val="7B30219F"/>
    <w:rsid w:val="7C777549"/>
    <w:rsid w:val="7D0C3FAD"/>
    <w:rsid w:val="7FDE0B4F"/>
    <w:rsid w:val="8FDF5538"/>
    <w:rsid w:val="96CEED43"/>
    <w:rsid w:val="B9EBF5BF"/>
    <w:rsid w:val="BFDEDF82"/>
    <w:rsid w:val="EFCB00B2"/>
    <w:rsid w:val="F1BD33DA"/>
    <w:rsid w:val="F6DC9F68"/>
    <w:rsid w:val="F9BE69D8"/>
    <w:rsid w:val="FE7E4763"/>
    <w:rsid w:val="FEF71EED"/>
    <w:rsid w:val="FFFBD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pPr>
    <w:rPr>
      <w:rFonts w:ascii="等线" w:hAnsi="等线" w:eastAsia="仿宋_GB2312" w:cs="Times New Roman"/>
      <w:kern w:val="2"/>
      <w:sz w:val="32"/>
      <w:szCs w:val="22"/>
      <w:lang w:val="en-US" w:eastAsia="zh-CN" w:bidi="ar-SA"/>
    </w:rPr>
  </w:style>
  <w:style w:type="paragraph" w:styleId="2">
    <w:name w:val="heading 1"/>
    <w:basedOn w:val="1"/>
    <w:next w:val="1"/>
    <w:qFormat/>
    <w:uiPriority w:val="0"/>
    <w:pPr>
      <w:keepNext/>
      <w:keepLines/>
      <w:numPr>
        <w:ilvl w:val="0"/>
        <w:numId w:val="1"/>
      </w:numPr>
      <w:spacing w:before="50" w:beforeLines="50" w:after="50" w:afterLines="50"/>
      <w:ind w:firstLine="0" w:firstLineChars="0"/>
      <w:jc w:val="center"/>
      <w:outlineLvl w:val="0"/>
    </w:pPr>
    <w:rPr>
      <w:rFonts w:eastAsia="宋体"/>
      <w:b/>
      <w:bCs/>
      <w:kern w:val="44"/>
      <w:szCs w:val="44"/>
    </w:rPr>
  </w:style>
  <w:style w:type="paragraph" w:styleId="3">
    <w:name w:val="heading 2"/>
    <w:basedOn w:val="1"/>
    <w:next w:val="1"/>
    <w:unhideWhenUsed/>
    <w:qFormat/>
    <w:uiPriority w:val="0"/>
    <w:pPr>
      <w:keepNext/>
      <w:keepLines/>
      <w:numPr>
        <w:ilvl w:val="1"/>
        <w:numId w:val="1"/>
      </w:numPr>
      <w:spacing w:before="50" w:beforeLines="50" w:after="50" w:afterLines="50"/>
      <w:ind w:firstLineChars="0"/>
      <w:outlineLvl w:val="1"/>
    </w:pPr>
    <w:rPr>
      <w:rFonts w:ascii="Times New Roman" w:hAnsi="Times New Roman" w:eastAsia="楷体_GB2312"/>
      <w:b/>
      <w:bCs/>
      <w:kern w:val="0"/>
      <w:szCs w:val="32"/>
    </w:rPr>
  </w:style>
  <w:style w:type="paragraph" w:styleId="4">
    <w:name w:val="heading 3"/>
    <w:basedOn w:val="1"/>
    <w:next w:val="1"/>
    <w:unhideWhenUsed/>
    <w:qFormat/>
    <w:uiPriority w:val="0"/>
    <w:pPr>
      <w:keepNext/>
      <w:keepLines/>
      <w:numPr>
        <w:ilvl w:val="2"/>
        <w:numId w:val="1"/>
      </w:numPr>
      <w:spacing w:before="50" w:beforeLines="50" w:after="50" w:afterLines="50"/>
      <w:ind w:firstLineChars="0"/>
      <w:outlineLvl w:val="2"/>
    </w:pPr>
    <w:rPr>
      <w:rFonts w:ascii="Calibri" w:hAnsi="Calibri"/>
      <w:b/>
      <w:bCs/>
      <w:kern w:val="0"/>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kern w:val="0"/>
      <w:szCs w:val="20"/>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pPr>
    <w:rPr>
      <w:rFonts w:ascii="Calibri" w:hAnsi="Calibri" w:eastAsia="宋体"/>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line="240" w:lineRule="auto"/>
      <w:ind w:firstLine="0" w:firstLineChars="0"/>
    </w:pPr>
    <w:rPr>
      <w:rFonts w:ascii="宋体" w:eastAsia="宋体" w:cs="宋体"/>
      <w:kern w:val="0"/>
      <w:sz w:val="24"/>
      <w:szCs w:val="24"/>
      <w:lang w:bidi="ar-SA"/>
    </w:rPr>
  </w:style>
  <w:style w:type="character" w:styleId="16">
    <w:name w:val="Strong"/>
    <w:qFormat/>
    <w:uiPriority w:val="0"/>
    <w:rPr>
      <w:b/>
      <w:bCs/>
    </w:rPr>
  </w:style>
  <w:style w:type="character" w:styleId="17">
    <w:name w:val="footnote reference"/>
    <w:basedOn w:val="15"/>
    <w:qFormat/>
    <w:uiPriority w:val="0"/>
    <w:rPr>
      <w:vertAlign w:val="superscript"/>
    </w:rPr>
  </w:style>
  <w:style w:type="paragraph" w:customStyle="1" w:styleId="18">
    <w:name w:val="预案正文"/>
    <w:qFormat/>
    <w:uiPriority w:val="0"/>
    <w:pPr>
      <w:spacing w:line="560" w:lineRule="exact"/>
      <w:ind w:firstLine="200" w:firstLineChars="200"/>
    </w:pPr>
    <w:rPr>
      <w:rFonts w:ascii="Times New Roman" w:hAnsi="Times New Roman" w:eastAsia="仿宋_GB2312" w:cs="Times New Roman"/>
      <w:bCs/>
      <w:kern w:val="44"/>
      <w:sz w:val="32"/>
      <w:szCs w:val="44"/>
      <w:lang w:val="en-US" w:eastAsia="zh-CN" w:bidi="ar-SA"/>
    </w:rPr>
  </w:style>
  <w:style w:type="paragraph" w:customStyle="1" w:styleId="19">
    <w:name w:val="_Style 6"/>
    <w:basedOn w:val="1"/>
    <w:qFormat/>
    <w:uiPriority w:val="0"/>
  </w:style>
  <w:style w:type="paragraph" w:customStyle="1" w:styleId="20">
    <w:name w:val="正文缩进1"/>
    <w:basedOn w:val="1"/>
    <w:qFormat/>
    <w:uiPriority w:val="0"/>
    <w:pPr>
      <w:spacing w:line="560" w:lineRule="exact"/>
      <w:ind w:firstLine="640"/>
    </w:pPr>
    <w:rPr>
      <w:kern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gov</Company>
  <Pages>63</Pages>
  <Words>29769</Words>
  <Characters>30194</Characters>
  <Lines>0</Lines>
  <Paragraphs>0</Paragraphs>
  <TotalTime>86</TotalTime>
  <ScaleCrop>false</ScaleCrop>
  <LinksUpToDate>false</LinksUpToDate>
  <CharactersWithSpaces>30399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2022-07-21T10:30:00Z</dcterms:created>
  <dc:creator>三防办发文人员</dc:creator>
  <cp:lastModifiedBy>jcy</cp:lastModifiedBy>
  <dcterms:modified xsi:type="dcterms:W3CDTF">2023-01-06T16:04:10Z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856E9A086C0B465D9D5EAFCD9DD9C4F9</vt:lpwstr>
  </property>
</Properties>
</file>